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55F" w:rsidRPr="00123DE3" w:rsidRDefault="00FA455F" w:rsidP="00754CFD">
      <w:pPr>
        <w:spacing w:after="0" w:line="276" w:lineRule="auto"/>
        <w:ind w:firstLine="851"/>
        <w:jc w:val="center"/>
        <w:rPr>
          <w:rFonts w:ascii="Times New Roman" w:eastAsia="Times New Roman" w:hAnsi="Times New Roman" w:cs="Times New Roman"/>
          <w:sz w:val="24"/>
          <w:szCs w:val="24"/>
          <w:lang w:eastAsia="ru-RU"/>
        </w:rPr>
      </w:pPr>
      <w:r w:rsidRPr="00123DE3">
        <w:rPr>
          <w:rFonts w:ascii="Times New Roman" w:eastAsia="Times New Roman" w:hAnsi="Times New Roman" w:cs="Times New Roman"/>
          <w:sz w:val="24"/>
          <w:szCs w:val="24"/>
          <w:lang w:eastAsia="ru-RU"/>
        </w:rPr>
        <w:t>Министерство образования Красноярского края</w:t>
      </w:r>
    </w:p>
    <w:p w:rsidR="00FA455F" w:rsidRPr="00123DE3" w:rsidRDefault="00FA455F" w:rsidP="00754CFD">
      <w:pPr>
        <w:spacing w:after="0" w:line="276" w:lineRule="auto"/>
        <w:ind w:firstLine="851"/>
        <w:jc w:val="center"/>
        <w:rPr>
          <w:rFonts w:ascii="Times New Roman" w:eastAsia="Times New Roman" w:hAnsi="Times New Roman" w:cs="Times New Roman"/>
          <w:sz w:val="24"/>
          <w:szCs w:val="24"/>
          <w:lang w:eastAsia="ru-RU"/>
        </w:rPr>
      </w:pPr>
      <w:r w:rsidRPr="00123DE3">
        <w:rPr>
          <w:rFonts w:ascii="Times New Roman" w:eastAsia="Times New Roman" w:hAnsi="Times New Roman" w:cs="Times New Roman"/>
          <w:sz w:val="24"/>
          <w:szCs w:val="24"/>
          <w:lang w:eastAsia="ru-RU"/>
        </w:rPr>
        <w:t>краевое государственное бюджетное</w:t>
      </w:r>
      <w:r w:rsidR="0072283C" w:rsidRPr="00123DE3">
        <w:rPr>
          <w:rFonts w:ascii="Times New Roman" w:eastAsia="Times New Roman" w:hAnsi="Times New Roman" w:cs="Times New Roman"/>
          <w:sz w:val="24"/>
          <w:szCs w:val="24"/>
          <w:lang w:eastAsia="ru-RU"/>
        </w:rPr>
        <w:t xml:space="preserve"> </w:t>
      </w:r>
      <w:r w:rsidRPr="00123DE3">
        <w:rPr>
          <w:rFonts w:ascii="Times New Roman" w:eastAsia="Times New Roman" w:hAnsi="Times New Roman" w:cs="Times New Roman"/>
          <w:sz w:val="24"/>
          <w:szCs w:val="24"/>
          <w:lang w:eastAsia="ru-RU"/>
        </w:rPr>
        <w:t>профессиональное образовательное учреждение</w:t>
      </w:r>
    </w:p>
    <w:p w:rsidR="00FA455F" w:rsidRPr="00123DE3" w:rsidRDefault="00FA455F" w:rsidP="00754CFD">
      <w:pPr>
        <w:spacing w:after="0" w:line="276" w:lineRule="auto"/>
        <w:ind w:firstLine="851"/>
        <w:jc w:val="center"/>
        <w:rPr>
          <w:rFonts w:ascii="Times New Roman" w:eastAsia="Times New Roman" w:hAnsi="Times New Roman" w:cs="Times New Roman"/>
          <w:sz w:val="24"/>
          <w:szCs w:val="24"/>
          <w:lang w:eastAsia="ru-RU"/>
        </w:rPr>
      </w:pPr>
      <w:r w:rsidRPr="00123DE3">
        <w:rPr>
          <w:rFonts w:ascii="Times New Roman" w:eastAsia="Times New Roman" w:hAnsi="Times New Roman" w:cs="Times New Roman"/>
          <w:sz w:val="24"/>
          <w:szCs w:val="24"/>
          <w:lang w:eastAsia="ru-RU"/>
        </w:rPr>
        <w:t>«Красноярский аграрный техникум»</w:t>
      </w:r>
    </w:p>
    <w:p w:rsidR="00FA455F" w:rsidRPr="00123DE3" w:rsidRDefault="00FA455F" w:rsidP="00123DE3">
      <w:pPr>
        <w:spacing w:after="0" w:line="276" w:lineRule="auto"/>
        <w:ind w:firstLine="851"/>
        <w:rPr>
          <w:rFonts w:ascii="Times New Roman" w:eastAsia="Times New Roman" w:hAnsi="Times New Roman" w:cs="Times New Roman"/>
          <w:sz w:val="24"/>
          <w:szCs w:val="24"/>
          <w:lang w:eastAsia="ru-RU"/>
        </w:rPr>
      </w:pPr>
    </w:p>
    <w:p w:rsidR="00FA455F" w:rsidRPr="00123DE3" w:rsidRDefault="00FA455F" w:rsidP="00123DE3">
      <w:pPr>
        <w:spacing w:after="0" w:line="276" w:lineRule="auto"/>
        <w:ind w:firstLine="851"/>
        <w:rPr>
          <w:rFonts w:ascii="Times New Roman" w:eastAsia="Times New Roman" w:hAnsi="Times New Roman" w:cs="Times New Roman"/>
          <w:sz w:val="24"/>
          <w:szCs w:val="24"/>
          <w:lang w:eastAsia="ru-RU"/>
        </w:rPr>
      </w:pPr>
    </w:p>
    <w:tbl>
      <w:tblPr>
        <w:tblpPr w:leftFromText="180" w:rightFromText="180" w:vertAnchor="text" w:horzAnchor="margin" w:tblpXSpec="center" w:tblpY="227"/>
        <w:tblW w:w="0" w:type="auto"/>
        <w:tblLook w:val="01E0" w:firstRow="1" w:lastRow="1" w:firstColumn="1" w:lastColumn="1" w:noHBand="0" w:noVBand="0"/>
      </w:tblPr>
      <w:tblGrid>
        <w:gridCol w:w="4485"/>
        <w:gridCol w:w="4870"/>
      </w:tblGrid>
      <w:tr w:rsidR="00FA455F" w:rsidRPr="00123DE3" w:rsidTr="00AE3953">
        <w:trPr>
          <w:trHeight w:val="2542"/>
        </w:trPr>
        <w:tc>
          <w:tcPr>
            <w:tcW w:w="4785" w:type="dxa"/>
          </w:tcPr>
          <w:p w:rsidR="00FA455F" w:rsidRPr="00123DE3" w:rsidRDefault="00FA455F" w:rsidP="00123DE3">
            <w:pPr>
              <w:spacing w:after="0" w:line="276" w:lineRule="auto"/>
              <w:ind w:hanging="108"/>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РАССМОТРЕНО:</w:t>
            </w:r>
          </w:p>
          <w:p w:rsidR="00FA455F" w:rsidRPr="00123DE3" w:rsidRDefault="00FA455F" w:rsidP="00123DE3">
            <w:pPr>
              <w:spacing w:after="0" w:line="276" w:lineRule="auto"/>
              <w:ind w:hanging="108"/>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на заседании цикловой</w:t>
            </w:r>
          </w:p>
          <w:p w:rsidR="00FA455F" w:rsidRPr="00123DE3" w:rsidRDefault="00FA455F" w:rsidP="00123DE3">
            <w:pPr>
              <w:spacing w:after="0" w:line="276" w:lineRule="auto"/>
              <w:ind w:hanging="108"/>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 xml:space="preserve">комиссии </w:t>
            </w:r>
            <w:proofErr w:type="gramStart"/>
            <w:r w:rsidRPr="00123DE3">
              <w:rPr>
                <w:rFonts w:ascii="Times New Roman" w:eastAsia="Times New Roman" w:hAnsi="Times New Roman" w:cs="Times New Roman"/>
                <w:sz w:val="24"/>
                <w:szCs w:val="24"/>
              </w:rPr>
              <w:t>агрозоотехнических  дисциплин</w:t>
            </w:r>
            <w:proofErr w:type="gramEnd"/>
          </w:p>
          <w:p w:rsidR="00FA455F" w:rsidRPr="00123DE3" w:rsidRDefault="00FA455F" w:rsidP="00123DE3">
            <w:pPr>
              <w:spacing w:after="0" w:line="276" w:lineRule="auto"/>
              <w:ind w:hanging="108"/>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протокол №</w:t>
            </w:r>
            <w:r w:rsidR="00BD0850" w:rsidRPr="00123DE3">
              <w:rPr>
                <w:rFonts w:ascii="Times New Roman" w:eastAsia="Times New Roman" w:hAnsi="Times New Roman" w:cs="Times New Roman"/>
                <w:sz w:val="24"/>
                <w:szCs w:val="24"/>
              </w:rPr>
              <w:t>5</w:t>
            </w:r>
          </w:p>
          <w:p w:rsidR="00FA455F" w:rsidRPr="00123DE3" w:rsidRDefault="00FA455F" w:rsidP="00123DE3">
            <w:pPr>
              <w:spacing w:after="0" w:line="276" w:lineRule="auto"/>
              <w:ind w:hanging="108"/>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w:t>
            </w:r>
            <w:r w:rsidR="00BD0850" w:rsidRPr="00123DE3">
              <w:rPr>
                <w:rFonts w:ascii="Times New Roman" w:eastAsia="Times New Roman" w:hAnsi="Times New Roman" w:cs="Times New Roman"/>
                <w:sz w:val="24"/>
                <w:szCs w:val="24"/>
              </w:rPr>
              <w:t>17</w:t>
            </w:r>
            <w:r w:rsidRPr="00123DE3">
              <w:rPr>
                <w:rFonts w:ascii="Times New Roman" w:eastAsia="Times New Roman" w:hAnsi="Times New Roman" w:cs="Times New Roman"/>
                <w:sz w:val="24"/>
                <w:szCs w:val="24"/>
              </w:rPr>
              <w:t>»</w:t>
            </w:r>
            <w:r w:rsidR="00BD0850" w:rsidRPr="00123DE3">
              <w:rPr>
                <w:rFonts w:ascii="Times New Roman" w:eastAsia="Times New Roman" w:hAnsi="Times New Roman" w:cs="Times New Roman"/>
                <w:sz w:val="24"/>
                <w:szCs w:val="24"/>
              </w:rPr>
              <w:t xml:space="preserve"> января </w:t>
            </w:r>
            <w:r w:rsidRPr="00123DE3">
              <w:rPr>
                <w:rFonts w:ascii="Times New Roman" w:eastAsia="Times New Roman" w:hAnsi="Times New Roman" w:cs="Times New Roman"/>
                <w:sz w:val="24"/>
                <w:szCs w:val="24"/>
              </w:rPr>
              <w:t>2019 г.</w:t>
            </w:r>
          </w:p>
          <w:p w:rsidR="00FA455F" w:rsidRPr="00123DE3" w:rsidRDefault="00FA455F" w:rsidP="00123DE3">
            <w:pPr>
              <w:spacing w:after="0" w:line="276" w:lineRule="auto"/>
              <w:ind w:hanging="108"/>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Председатель цикловой комиссии</w:t>
            </w:r>
          </w:p>
          <w:p w:rsidR="00FA455F" w:rsidRPr="00123DE3" w:rsidRDefault="00FA455F" w:rsidP="00123DE3">
            <w:pPr>
              <w:spacing w:after="0" w:line="276" w:lineRule="auto"/>
              <w:ind w:hanging="108"/>
              <w:rPr>
                <w:rFonts w:ascii="Times New Roman" w:eastAsia="Times New Roman" w:hAnsi="Times New Roman" w:cs="Times New Roman"/>
                <w:sz w:val="24"/>
                <w:szCs w:val="24"/>
              </w:rPr>
            </w:pPr>
            <w:r w:rsidRPr="00123DE3">
              <w:rPr>
                <w:rFonts w:ascii="Times New Roman" w:eastAsia="Times New Roman" w:hAnsi="Times New Roman" w:cs="Times New Roman"/>
                <w:b/>
                <w:sz w:val="24"/>
                <w:szCs w:val="24"/>
              </w:rPr>
              <w:t xml:space="preserve">_____________ </w:t>
            </w:r>
            <w:r w:rsidRPr="00123DE3">
              <w:rPr>
                <w:rFonts w:ascii="Times New Roman" w:eastAsia="Times New Roman" w:hAnsi="Times New Roman" w:cs="Times New Roman"/>
                <w:sz w:val="24"/>
                <w:szCs w:val="24"/>
              </w:rPr>
              <w:t>Яворская И.В.</w:t>
            </w:r>
          </w:p>
          <w:p w:rsidR="00FA455F" w:rsidRPr="00123DE3" w:rsidRDefault="00FA455F" w:rsidP="00123DE3">
            <w:pPr>
              <w:spacing w:after="0" w:line="276" w:lineRule="auto"/>
              <w:ind w:firstLine="851"/>
              <w:rPr>
                <w:rFonts w:ascii="Times New Roman" w:eastAsia="Times New Roman" w:hAnsi="Times New Roman" w:cs="Times New Roman"/>
                <w:sz w:val="24"/>
                <w:szCs w:val="24"/>
              </w:rPr>
            </w:pPr>
          </w:p>
        </w:tc>
        <w:tc>
          <w:tcPr>
            <w:tcW w:w="4962" w:type="dxa"/>
            <w:hideMark/>
          </w:tcPr>
          <w:p w:rsidR="00FA455F" w:rsidRPr="00123DE3" w:rsidRDefault="00FA455F" w:rsidP="00123DE3">
            <w:pPr>
              <w:spacing w:after="0" w:line="276" w:lineRule="auto"/>
              <w:ind w:left="885" w:hanging="30"/>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УТВЕРЖДАЮ:</w:t>
            </w:r>
          </w:p>
          <w:p w:rsidR="00FA455F" w:rsidRPr="00123DE3" w:rsidRDefault="00FA455F" w:rsidP="00123DE3">
            <w:pPr>
              <w:spacing w:after="0" w:line="276" w:lineRule="auto"/>
              <w:ind w:left="885" w:hanging="30"/>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зам. директора по УР</w:t>
            </w:r>
          </w:p>
          <w:p w:rsidR="00FA455F" w:rsidRPr="00123DE3" w:rsidRDefault="00FA455F" w:rsidP="00123DE3">
            <w:pPr>
              <w:spacing w:after="0" w:line="276" w:lineRule="auto"/>
              <w:ind w:left="885" w:hanging="30"/>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Красноярского аграрного техникума</w:t>
            </w:r>
          </w:p>
          <w:p w:rsidR="00FA455F" w:rsidRPr="00123DE3" w:rsidRDefault="00FA455F" w:rsidP="00123DE3">
            <w:pPr>
              <w:spacing w:after="0" w:line="276" w:lineRule="auto"/>
              <w:ind w:left="885" w:hanging="30"/>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______________Т. М. Тимофеева</w:t>
            </w:r>
          </w:p>
          <w:p w:rsidR="00FA455F" w:rsidRPr="00123DE3" w:rsidRDefault="00FA455F" w:rsidP="00123DE3">
            <w:pPr>
              <w:spacing w:after="0" w:line="276" w:lineRule="auto"/>
              <w:ind w:left="885" w:hanging="30"/>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«____»________________2019 г.</w:t>
            </w:r>
          </w:p>
        </w:tc>
      </w:tr>
    </w:tbl>
    <w:p w:rsidR="00FA455F" w:rsidRPr="00123DE3" w:rsidRDefault="00FA455F" w:rsidP="00123DE3">
      <w:pPr>
        <w:spacing w:after="0" w:line="276" w:lineRule="auto"/>
        <w:ind w:firstLine="851"/>
        <w:rPr>
          <w:rFonts w:ascii="Times New Roman" w:eastAsia="Times New Roman" w:hAnsi="Times New Roman" w:cs="Times New Roman"/>
          <w:sz w:val="24"/>
          <w:szCs w:val="24"/>
          <w:lang w:eastAsia="ru-RU"/>
        </w:rPr>
      </w:pPr>
    </w:p>
    <w:p w:rsidR="00FA455F" w:rsidRPr="00123DE3" w:rsidRDefault="00FA455F" w:rsidP="00123DE3">
      <w:pPr>
        <w:spacing w:after="0" w:line="276" w:lineRule="auto"/>
        <w:ind w:firstLine="851"/>
        <w:rPr>
          <w:rFonts w:ascii="Times New Roman" w:eastAsia="Times New Roman" w:hAnsi="Times New Roman" w:cs="Times New Roman"/>
          <w:sz w:val="24"/>
          <w:szCs w:val="24"/>
          <w:lang w:eastAsia="ru-RU"/>
        </w:rPr>
      </w:pPr>
    </w:p>
    <w:p w:rsidR="00FA455F" w:rsidRPr="00123DE3" w:rsidRDefault="00FA455F" w:rsidP="00123DE3">
      <w:pPr>
        <w:spacing w:after="0" w:line="276" w:lineRule="auto"/>
        <w:ind w:firstLine="851"/>
        <w:rPr>
          <w:rFonts w:ascii="Times New Roman" w:eastAsia="Times New Roman" w:hAnsi="Times New Roman" w:cs="Times New Roman"/>
          <w:sz w:val="24"/>
          <w:szCs w:val="24"/>
          <w:lang w:eastAsia="ru-RU"/>
        </w:rPr>
      </w:pPr>
    </w:p>
    <w:p w:rsidR="00FA455F" w:rsidRPr="00123DE3" w:rsidRDefault="00FA455F" w:rsidP="00123DE3">
      <w:pPr>
        <w:spacing w:after="0" w:line="276" w:lineRule="auto"/>
        <w:ind w:firstLine="851"/>
        <w:rPr>
          <w:rFonts w:ascii="Times New Roman" w:eastAsia="Times New Roman" w:hAnsi="Times New Roman" w:cs="Times New Roman"/>
          <w:sz w:val="24"/>
          <w:szCs w:val="24"/>
          <w:lang w:eastAsia="ru-RU"/>
        </w:rPr>
      </w:pPr>
    </w:p>
    <w:p w:rsidR="00FA455F" w:rsidRDefault="00FA455F" w:rsidP="00123DE3">
      <w:pPr>
        <w:spacing w:after="0" w:line="276" w:lineRule="auto"/>
        <w:ind w:firstLine="851"/>
        <w:rPr>
          <w:rFonts w:ascii="Times New Roman" w:eastAsia="Times New Roman" w:hAnsi="Times New Roman" w:cs="Times New Roman"/>
          <w:sz w:val="24"/>
          <w:szCs w:val="24"/>
          <w:lang w:eastAsia="ru-RU"/>
        </w:rPr>
      </w:pPr>
    </w:p>
    <w:p w:rsidR="00123DE3" w:rsidRPr="00123DE3" w:rsidRDefault="00123DE3" w:rsidP="00123DE3">
      <w:pPr>
        <w:spacing w:after="0" w:line="276" w:lineRule="auto"/>
        <w:ind w:firstLine="851"/>
        <w:rPr>
          <w:rFonts w:ascii="Times New Roman" w:eastAsia="Times New Roman" w:hAnsi="Times New Roman" w:cs="Times New Roman"/>
          <w:sz w:val="24"/>
          <w:szCs w:val="24"/>
          <w:lang w:eastAsia="ru-RU"/>
        </w:rPr>
      </w:pPr>
    </w:p>
    <w:p w:rsidR="00FA455F" w:rsidRPr="00123DE3" w:rsidRDefault="00FA455F" w:rsidP="00123DE3">
      <w:pPr>
        <w:spacing w:after="0" w:line="276" w:lineRule="auto"/>
        <w:ind w:firstLine="851"/>
        <w:rPr>
          <w:rFonts w:ascii="Times New Roman" w:eastAsia="Times New Roman" w:hAnsi="Times New Roman" w:cs="Times New Roman"/>
          <w:sz w:val="24"/>
          <w:szCs w:val="24"/>
          <w:lang w:eastAsia="ru-RU"/>
        </w:rPr>
      </w:pPr>
    </w:p>
    <w:p w:rsidR="00FA455F" w:rsidRPr="00123DE3" w:rsidRDefault="00FA455F" w:rsidP="00123DE3">
      <w:pPr>
        <w:spacing w:after="0" w:line="276" w:lineRule="auto"/>
        <w:ind w:firstLine="851"/>
        <w:rPr>
          <w:rFonts w:ascii="Times New Roman" w:eastAsia="Times New Roman" w:hAnsi="Times New Roman" w:cs="Times New Roman"/>
          <w:sz w:val="24"/>
          <w:szCs w:val="24"/>
          <w:lang w:eastAsia="ru-RU"/>
        </w:rPr>
      </w:pPr>
    </w:p>
    <w:p w:rsidR="00FA455F" w:rsidRPr="00123DE3" w:rsidRDefault="00FA455F" w:rsidP="00123DE3">
      <w:pPr>
        <w:spacing w:after="0" w:line="276" w:lineRule="auto"/>
        <w:ind w:firstLine="851"/>
        <w:rPr>
          <w:rFonts w:ascii="Times New Roman" w:eastAsia="Times New Roman" w:hAnsi="Times New Roman" w:cs="Times New Roman"/>
          <w:b/>
          <w:sz w:val="24"/>
          <w:szCs w:val="24"/>
          <w:lang w:eastAsia="ru-RU"/>
        </w:rPr>
      </w:pPr>
      <w:r w:rsidRPr="00123DE3">
        <w:rPr>
          <w:rFonts w:ascii="Times New Roman" w:eastAsia="Times New Roman" w:hAnsi="Times New Roman" w:cs="Times New Roman"/>
          <w:b/>
          <w:sz w:val="24"/>
          <w:szCs w:val="24"/>
          <w:lang w:eastAsia="ru-RU"/>
        </w:rPr>
        <w:t xml:space="preserve">Методическое пособие для выполнения самостоятельных работ по </w:t>
      </w:r>
    </w:p>
    <w:p w:rsidR="00ED468A" w:rsidRPr="00123DE3" w:rsidRDefault="00FA455F" w:rsidP="00123DE3">
      <w:pPr>
        <w:spacing w:after="0" w:line="276" w:lineRule="auto"/>
        <w:ind w:firstLine="851"/>
        <w:rPr>
          <w:rFonts w:ascii="Times New Roman" w:eastAsia="Times New Roman" w:hAnsi="Times New Roman" w:cs="Times New Roman"/>
          <w:b/>
          <w:sz w:val="24"/>
          <w:szCs w:val="24"/>
          <w:lang w:eastAsia="ru-RU"/>
        </w:rPr>
      </w:pPr>
      <w:r w:rsidRPr="00123DE3">
        <w:rPr>
          <w:rFonts w:ascii="Times New Roman" w:eastAsia="Times New Roman" w:hAnsi="Times New Roman" w:cs="Times New Roman"/>
          <w:b/>
          <w:sz w:val="24"/>
          <w:szCs w:val="24"/>
          <w:lang w:eastAsia="ru-RU"/>
        </w:rPr>
        <w:t>МДК 02.0</w:t>
      </w:r>
      <w:r w:rsidR="00ED468A" w:rsidRPr="00123DE3">
        <w:rPr>
          <w:rFonts w:ascii="Times New Roman" w:eastAsia="Times New Roman" w:hAnsi="Times New Roman" w:cs="Times New Roman"/>
          <w:b/>
          <w:sz w:val="24"/>
          <w:szCs w:val="24"/>
          <w:lang w:eastAsia="ru-RU"/>
        </w:rPr>
        <w:t>3. Технология</w:t>
      </w:r>
      <w:r w:rsidRPr="00123DE3">
        <w:rPr>
          <w:rFonts w:ascii="Times New Roman" w:eastAsia="Times New Roman" w:hAnsi="Times New Roman" w:cs="Times New Roman"/>
          <w:b/>
          <w:sz w:val="24"/>
          <w:szCs w:val="24"/>
          <w:lang w:eastAsia="ru-RU"/>
        </w:rPr>
        <w:t xml:space="preserve"> </w:t>
      </w:r>
      <w:r w:rsidR="00ED468A" w:rsidRPr="00123DE3">
        <w:rPr>
          <w:rFonts w:ascii="Times New Roman" w:eastAsia="Times New Roman" w:hAnsi="Times New Roman" w:cs="Times New Roman"/>
          <w:b/>
          <w:sz w:val="24"/>
          <w:szCs w:val="24"/>
          <w:lang w:eastAsia="ru-RU"/>
        </w:rPr>
        <w:t xml:space="preserve">первичной переработки продукции животноводства </w:t>
      </w:r>
    </w:p>
    <w:p w:rsidR="00FA455F" w:rsidRPr="00123DE3" w:rsidRDefault="00ED468A" w:rsidP="00123DE3">
      <w:pPr>
        <w:spacing w:after="0" w:line="276" w:lineRule="auto"/>
        <w:ind w:firstLine="851"/>
        <w:rPr>
          <w:rFonts w:ascii="Times New Roman" w:eastAsia="Times New Roman" w:hAnsi="Times New Roman" w:cs="Times New Roman"/>
          <w:b/>
          <w:sz w:val="24"/>
          <w:szCs w:val="24"/>
          <w:lang w:eastAsia="ru-RU"/>
        </w:rPr>
      </w:pPr>
      <w:r w:rsidRPr="00123DE3">
        <w:rPr>
          <w:rFonts w:ascii="Times New Roman" w:eastAsia="Times New Roman" w:hAnsi="Times New Roman" w:cs="Times New Roman"/>
          <w:b/>
          <w:sz w:val="24"/>
          <w:szCs w:val="24"/>
          <w:lang w:eastAsia="ru-RU"/>
        </w:rPr>
        <w:t>Тема 3.1 Технология переработки молока</w:t>
      </w:r>
    </w:p>
    <w:p w:rsidR="00FA455F" w:rsidRPr="00123DE3" w:rsidRDefault="00FA455F" w:rsidP="00123DE3">
      <w:pPr>
        <w:spacing w:after="0" w:line="276" w:lineRule="auto"/>
        <w:ind w:firstLine="851"/>
        <w:rPr>
          <w:rFonts w:ascii="Times New Roman" w:eastAsia="Times New Roman" w:hAnsi="Times New Roman" w:cs="Times New Roman"/>
          <w:sz w:val="24"/>
          <w:szCs w:val="24"/>
          <w:lang w:eastAsia="ru-RU"/>
        </w:rPr>
      </w:pPr>
      <w:r w:rsidRPr="00123DE3">
        <w:rPr>
          <w:rFonts w:ascii="Times New Roman" w:eastAsia="Times New Roman" w:hAnsi="Times New Roman" w:cs="Times New Roman"/>
          <w:sz w:val="24"/>
          <w:szCs w:val="24"/>
          <w:lang w:eastAsia="ru-RU"/>
        </w:rPr>
        <w:t xml:space="preserve">Курс </w:t>
      </w:r>
      <w:r w:rsidR="00ED468A" w:rsidRPr="00123DE3">
        <w:rPr>
          <w:rFonts w:ascii="Times New Roman" w:eastAsia="Times New Roman" w:hAnsi="Times New Roman" w:cs="Times New Roman"/>
          <w:sz w:val="24"/>
          <w:szCs w:val="24"/>
          <w:lang w:eastAsia="ru-RU"/>
        </w:rPr>
        <w:t>3</w:t>
      </w:r>
    </w:p>
    <w:p w:rsidR="00FA455F" w:rsidRPr="00123DE3" w:rsidRDefault="00FA455F" w:rsidP="00123DE3">
      <w:pPr>
        <w:spacing w:after="0" w:line="276" w:lineRule="auto"/>
        <w:ind w:firstLine="851"/>
        <w:rPr>
          <w:rFonts w:ascii="Times New Roman" w:eastAsia="Times New Roman" w:hAnsi="Times New Roman" w:cs="Times New Roman"/>
          <w:sz w:val="24"/>
          <w:szCs w:val="24"/>
          <w:lang w:eastAsia="ru-RU"/>
        </w:rPr>
      </w:pPr>
      <w:r w:rsidRPr="00123DE3">
        <w:rPr>
          <w:rFonts w:ascii="Times New Roman" w:eastAsia="Times New Roman" w:hAnsi="Times New Roman" w:cs="Times New Roman"/>
          <w:sz w:val="24"/>
          <w:szCs w:val="24"/>
          <w:lang w:eastAsia="ru-RU"/>
        </w:rPr>
        <w:t>Специальность «</w:t>
      </w:r>
      <w:r w:rsidR="00ED468A" w:rsidRPr="00123DE3">
        <w:rPr>
          <w:rFonts w:ascii="Times New Roman" w:eastAsia="Times New Roman" w:hAnsi="Times New Roman" w:cs="Times New Roman"/>
          <w:sz w:val="24"/>
          <w:szCs w:val="24"/>
          <w:lang w:eastAsia="ru-RU"/>
        </w:rPr>
        <w:t>Зоотехния</w:t>
      </w:r>
      <w:r w:rsidRPr="00123DE3">
        <w:rPr>
          <w:rFonts w:ascii="Times New Roman" w:eastAsia="Times New Roman" w:hAnsi="Times New Roman" w:cs="Times New Roman"/>
          <w:sz w:val="24"/>
          <w:szCs w:val="24"/>
          <w:lang w:eastAsia="ru-RU"/>
        </w:rPr>
        <w:t>»,</w:t>
      </w:r>
    </w:p>
    <w:p w:rsidR="00FA455F" w:rsidRPr="00123DE3" w:rsidRDefault="00FA455F" w:rsidP="00123DE3">
      <w:pPr>
        <w:spacing w:after="0" w:line="276" w:lineRule="auto"/>
        <w:ind w:firstLine="851"/>
        <w:rPr>
          <w:rFonts w:ascii="Times New Roman" w:eastAsia="Times New Roman" w:hAnsi="Times New Roman" w:cs="Times New Roman"/>
          <w:sz w:val="24"/>
          <w:szCs w:val="24"/>
          <w:lang w:eastAsia="ru-RU"/>
        </w:rPr>
      </w:pPr>
      <w:r w:rsidRPr="00123DE3">
        <w:rPr>
          <w:rFonts w:ascii="Times New Roman" w:eastAsia="Times New Roman" w:hAnsi="Times New Roman" w:cs="Times New Roman"/>
          <w:sz w:val="24"/>
          <w:szCs w:val="24"/>
          <w:lang w:eastAsia="ru-RU"/>
        </w:rPr>
        <w:t xml:space="preserve">Составил: </w:t>
      </w:r>
      <w:r w:rsidR="00ED468A" w:rsidRPr="00123DE3">
        <w:rPr>
          <w:rFonts w:ascii="Times New Roman" w:eastAsia="Times New Roman" w:hAnsi="Times New Roman" w:cs="Times New Roman"/>
          <w:sz w:val="24"/>
          <w:szCs w:val="24"/>
          <w:lang w:eastAsia="ru-RU"/>
        </w:rPr>
        <w:t xml:space="preserve">Курбатова Т.Н </w:t>
      </w:r>
    </w:p>
    <w:p w:rsidR="00FA455F" w:rsidRPr="00123DE3" w:rsidRDefault="00FA455F" w:rsidP="00123DE3">
      <w:pPr>
        <w:spacing w:after="0" w:line="276" w:lineRule="auto"/>
        <w:ind w:firstLine="851"/>
        <w:rPr>
          <w:rFonts w:ascii="Times New Roman" w:eastAsia="Times New Roman" w:hAnsi="Times New Roman" w:cs="Times New Roman"/>
          <w:b/>
          <w:sz w:val="24"/>
          <w:szCs w:val="24"/>
          <w:lang w:eastAsia="ru-RU"/>
        </w:rPr>
      </w:pPr>
    </w:p>
    <w:p w:rsidR="00FA455F" w:rsidRPr="00123DE3" w:rsidRDefault="00FA455F" w:rsidP="00123DE3">
      <w:pPr>
        <w:spacing w:after="0" w:line="276" w:lineRule="auto"/>
        <w:ind w:right="567" w:firstLine="851"/>
        <w:rPr>
          <w:rFonts w:ascii="Times New Roman" w:eastAsia="Times New Roman" w:hAnsi="Times New Roman" w:cs="Times New Roman"/>
          <w:b/>
          <w:sz w:val="24"/>
          <w:szCs w:val="24"/>
          <w:lang w:eastAsia="ru-RU"/>
        </w:rPr>
      </w:pPr>
    </w:p>
    <w:p w:rsidR="00FA455F" w:rsidRPr="00123DE3" w:rsidRDefault="00FA455F" w:rsidP="00123DE3">
      <w:pPr>
        <w:spacing w:after="0" w:line="276" w:lineRule="auto"/>
        <w:ind w:right="567" w:firstLine="851"/>
        <w:rPr>
          <w:rFonts w:ascii="Times New Roman" w:eastAsia="Times New Roman" w:hAnsi="Times New Roman" w:cs="Times New Roman"/>
          <w:b/>
          <w:sz w:val="24"/>
          <w:szCs w:val="24"/>
          <w:lang w:eastAsia="ru-RU"/>
        </w:rPr>
      </w:pPr>
    </w:p>
    <w:p w:rsidR="00FA455F" w:rsidRPr="00123DE3" w:rsidRDefault="00FA455F" w:rsidP="00123DE3">
      <w:pPr>
        <w:spacing w:after="0" w:line="276" w:lineRule="auto"/>
        <w:ind w:right="567" w:firstLine="851"/>
        <w:rPr>
          <w:rFonts w:ascii="Times New Roman" w:eastAsia="Times New Roman" w:hAnsi="Times New Roman" w:cs="Times New Roman"/>
          <w:b/>
          <w:sz w:val="24"/>
          <w:szCs w:val="24"/>
          <w:lang w:eastAsia="ru-RU"/>
        </w:rPr>
      </w:pPr>
    </w:p>
    <w:p w:rsidR="00FA455F" w:rsidRPr="00123DE3" w:rsidRDefault="00FA455F" w:rsidP="00123DE3">
      <w:pPr>
        <w:spacing w:after="0" w:line="276" w:lineRule="auto"/>
        <w:ind w:right="567" w:firstLine="851"/>
        <w:rPr>
          <w:rFonts w:ascii="Times New Roman" w:eastAsia="Times New Roman" w:hAnsi="Times New Roman" w:cs="Times New Roman"/>
          <w:b/>
          <w:sz w:val="24"/>
          <w:szCs w:val="24"/>
          <w:lang w:eastAsia="ru-RU"/>
        </w:rPr>
      </w:pPr>
    </w:p>
    <w:p w:rsidR="00FA455F" w:rsidRPr="00123DE3" w:rsidRDefault="00FA455F" w:rsidP="00123DE3">
      <w:pPr>
        <w:spacing w:after="0" w:line="276" w:lineRule="auto"/>
        <w:ind w:right="567" w:firstLine="851"/>
        <w:rPr>
          <w:rFonts w:ascii="Times New Roman" w:eastAsia="Times New Roman" w:hAnsi="Times New Roman" w:cs="Times New Roman"/>
          <w:b/>
          <w:sz w:val="24"/>
          <w:szCs w:val="24"/>
          <w:lang w:eastAsia="ru-RU"/>
        </w:rPr>
      </w:pPr>
    </w:p>
    <w:p w:rsidR="00FA455F" w:rsidRPr="00123DE3" w:rsidRDefault="00FA455F" w:rsidP="00123DE3">
      <w:pPr>
        <w:spacing w:after="0" w:line="276" w:lineRule="auto"/>
        <w:ind w:right="567" w:firstLine="851"/>
        <w:rPr>
          <w:rFonts w:ascii="Times New Roman" w:eastAsia="Times New Roman" w:hAnsi="Times New Roman" w:cs="Times New Roman"/>
          <w:b/>
          <w:sz w:val="24"/>
          <w:szCs w:val="24"/>
          <w:lang w:eastAsia="ru-RU"/>
        </w:rPr>
      </w:pPr>
    </w:p>
    <w:p w:rsidR="00FA455F" w:rsidRPr="00123DE3" w:rsidRDefault="00FA455F" w:rsidP="00123DE3">
      <w:pPr>
        <w:spacing w:after="0" w:line="276" w:lineRule="auto"/>
        <w:ind w:right="567" w:firstLine="851"/>
        <w:rPr>
          <w:rFonts w:ascii="Times New Roman" w:eastAsia="Times New Roman" w:hAnsi="Times New Roman" w:cs="Times New Roman"/>
          <w:b/>
          <w:sz w:val="24"/>
          <w:szCs w:val="24"/>
          <w:lang w:eastAsia="ru-RU"/>
        </w:rPr>
      </w:pPr>
    </w:p>
    <w:p w:rsidR="00FA455F" w:rsidRPr="00123DE3" w:rsidRDefault="00FA455F" w:rsidP="00123DE3">
      <w:pPr>
        <w:spacing w:after="0" w:line="276" w:lineRule="auto"/>
        <w:ind w:right="567" w:firstLine="851"/>
        <w:rPr>
          <w:rFonts w:ascii="Times New Roman" w:eastAsia="Times New Roman" w:hAnsi="Times New Roman" w:cs="Times New Roman"/>
          <w:b/>
          <w:sz w:val="24"/>
          <w:szCs w:val="24"/>
          <w:lang w:eastAsia="ru-RU"/>
        </w:rPr>
      </w:pPr>
    </w:p>
    <w:p w:rsidR="00FA455F" w:rsidRPr="00123DE3" w:rsidRDefault="00FA455F" w:rsidP="00123DE3">
      <w:pPr>
        <w:spacing w:after="0" w:line="276" w:lineRule="auto"/>
        <w:ind w:right="567" w:firstLine="851"/>
        <w:rPr>
          <w:rFonts w:ascii="Times New Roman" w:eastAsia="Times New Roman" w:hAnsi="Times New Roman" w:cs="Times New Roman"/>
          <w:b/>
          <w:sz w:val="24"/>
          <w:szCs w:val="24"/>
          <w:lang w:eastAsia="ru-RU"/>
        </w:rPr>
      </w:pPr>
    </w:p>
    <w:p w:rsidR="00FA455F" w:rsidRPr="00123DE3" w:rsidRDefault="00FA455F" w:rsidP="00123DE3">
      <w:pPr>
        <w:spacing w:after="0" w:line="276" w:lineRule="auto"/>
        <w:ind w:right="567" w:firstLine="851"/>
        <w:rPr>
          <w:rFonts w:ascii="Times New Roman" w:eastAsia="Times New Roman" w:hAnsi="Times New Roman" w:cs="Times New Roman"/>
          <w:b/>
          <w:sz w:val="24"/>
          <w:szCs w:val="24"/>
          <w:lang w:eastAsia="ru-RU"/>
        </w:rPr>
      </w:pPr>
    </w:p>
    <w:p w:rsidR="00FA455F" w:rsidRPr="00123DE3" w:rsidRDefault="00FA455F" w:rsidP="00123DE3">
      <w:pPr>
        <w:spacing w:after="0" w:line="276" w:lineRule="auto"/>
        <w:ind w:right="567" w:firstLine="851"/>
        <w:rPr>
          <w:rFonts w:ascii="Times New Roman" w:eastAsia="Times New Roman" w:hAnsi="Times New Roman" w:cs="Times New Roman"/>
          <w:b/>
          <w:sz w:val="24"/>
          <w:szCs w:val="24"/>
          <w:lang w:eastAsia="ru-RU"/>
        </w:rPr>
      </w:pPr>
    </w:p>
    <w:p w:rsidR="00FA455F" w:rsidRPr="00123DE3" w:rsidRDefault="00FA455F" w:rsidP="00123DE3">
      <w:pPr>
        <w:spacing w:after="0" w:line="276" w:lineRule="auto"/>
        <w:ind w:right="567" w:firstLine="851"/>
        <w:rPr>
          <w:rFonts w:ascii="Times New Roman" w:eastAsia="Times New Roman" w:hAnsi="Times New Roman" w:cs="Times New Roman"/>
          <w:b/>
          <w:sz w:val="24"/>
          <w:szCs w:val="24"/>
          <w:lang w:eastAsia="ru-RU"/>
        </w:rPr>
      </w:pPr>
    </w:p>
    <w:p w:rsidR="007A7256" w:rsidRPr="00123DE3" w:rsidRDefault="007A7256" w:rsidP="00123DE3">
      <w:pPr>
        <w:spacing w:after="0" w:line="276" w:lineRule="auto"/>
        <w:ind w:firstLine="851"/>
        <w:rPr>
          <w:rFonts w:ascii="Times New Roman" w:eastAsia="Times New Roman" w:hAnsi="Times New Roman" w:cs="Times New Roman"/>
          <w:sz w:val="24"/>
          <w:szCs w:val="24"/>
          <w:lang w:eastAsia="ru-RU"/>
        </w:rPr>
      </w:pPr>
    </w:p>
    <w:p w:rsidR="007A7256" w:rsidRPr="00123DE3" w:rsidRDefault="007A7256" w:rsidP="00123DE3">
      <w:pPr>
        <w:spacing w:after="0" w:line="276" w:lineRule="auto"/>
        <w:ind w:firstLine="851"/>
        <w:rPr>
          <w:rFonts w:ascii="Times New Roman" w:eastAsia="Times New Roman" w:hAnsi="Times New Roman" w:cs="Times New Roman"/>
          <w:sz w:val="24"/>
          <w:szCs w:val="24"/>
          <w:lang w:eastAsia="ru-RU"/>
        </w:rPr>
      </w:pPr>
    </w:p>
    <w:p w:rsidR="0072283C" w:rsidRPr="00123DE3" w:rsidRDefault="0072283C" w:rsidP="00123DE3">
      <w:pPr>
        <w:spacing w:after="0" w:line="276" w:lineRule="auto"/>
        <w:ind w:firstLine="851"/>
        <w:rPr>
          <w:rFonts w:ascii="Times New Roman" w:eastAsia="Times New Roman" w:hAnsi="Times New Roman" w:cs="Times New Roman"/>
          <w:sz w:val="24"/>
          <w:szCs w:val="24"/>
          <w:lang w:eastAsia="ru-RU"/>
        </w:rPr>
      </w:pPr>
    </w:p>
    <w:p w:rsidR="0072283C" w:rsidRPr="00123DE3" w:rsidRDefault="0072283C" w:rsidP="00123DE3">
      <w:pPr>
        <w:spacing w:after="0" w:line="276" w:lineRule="auto"/>
        <w:ind w:firstLine="851"/>
        <w:rPr>
          <w:rFonts w:ascii="Times New Roman" w:eastAsia="Times New Roman" w:hAnsi="Times New Roman" w:cs="Times New Roman"/>
          <w:sz w:val="24"/>
          <w:szCs w:val="24"/>
          <w:lang w:eastAsia="ru-RU"/>
        </w:rPr>
      </w:pPr>
    </w:p>
    <w:p w:rsidR="00FA455F" w:rsidRPr="00123DE3" w:rsidRDefault="00A70701" w:rsidP="00123DE3">
      <w:pPr>
        <w:spacing w:after="0" w:line="276" w:lineRule="auto"/>
        <w:ind w:firstLine="851"/>
        <w:rPr>
          <w:rFonts w:ascii="Times New Roman" w:eastAsia="Times New Roman" w:hAnsi="Times New Roman" w:cs="Times New Roman"/>
          <w:b/>
          <w:bCs/>
          <w:caps/>
          <w:sz w:val="24"/>
          <w:szCs w:val="24"/>
          <w:lang w:eastAsia="ru-RU"/>
        </w:rPr>
      </w:pPr>
      <w:r w:rsidRPr="00123DE3">
        <w:rPr>
          <w:rFonts w:ascii="Times New Roman" w:eastAsia="Times New Roman" w:hAnsi="Times New Roman" w:cs="Times New Roman"/>
          <w:b/>
          <w:bCs/>
          <w:caps/>
          <w:sz w:val="24"/>
          <w:szCs w:val="24"/>
          <w:lang w:eastAsia="ru-RU"/>
        </w:rPr>
        <w:lastRenderedPageBreak/>
        <w:t>2. Правила выполнения самостоятельной работы</w:t>
      </w:r>
    </w:p>
    <w:p w:rsidR="006C7252" w:rsidRPr="00123DE3" w:rsidRDefault="00444295" w:rsidP="00123DE3">
      <w:pPr>
        <w:pStyle w:val="a3"/>
        <w:numPr>
          <w:ilvl w:val="0"/>
          <w:numId w:val="1"/>
        </w:numPr>
        <w:spacing w:after="0" w:line="276" w:lineRule="auto"/>
        <w:ind w:firstLine="851"/>
        <w:rPr>
          <w:rFonts w:ascii="Times New Roman" w:eastAsia="Times New Roman" w:hAnsi="Times New Roman" w:cs="Times New Roman"/>
          <w:bCs/>
          <w:sz w:val="24"/>
          <w:szCs w:val="24"/>
          <w:lang w:eastAsia="ru-RU"/>
        </w:rPr>
      </w:pPr>
      <w:r w:rsidRPr="00123DE3">
        <w:rPr>
          <w:rFonts w:ascii="Times New Roman" w:eastAsia="Times New Roman" w:hAnsi="Times New Roman" w:cs="Times New Roman"/>
          <w:bCs/>
          <w:sz w:val="24"/>
          <w:szCs w:val="24"/>
          <w:lang w:eastAsia="ru-RU"/>
        </w:rPr>
        <w:t xml:space="preserve">Самостоятельная работа выполняется в рабочих </w:t>
      </w:r>
      <w:r w:rsidR="00655867" w:rsidRPr="00123DE3">
        <w:rPr>
          <w:rFonts w:ascii="Times New Roman" w:eastAsia="Times New Roman" w:hAnsi="Times New Roman" w:cs="Times New Roman"/>
          <w:bCs/>
          <w:sz w:val="24"/>
          <w:szCs w:val="24"/>
          <w:lang w:eastAsia="ru-RU"/>
        </w:rPr>
        <w:t>тетрадях</w:t>
      </w:r>
      <w:r w:rsidRPr="00123DE3">
        <w:rPr>
          <w:rFonts w:ascii="Times New Roman" w:eastAsia="Times New Roman" w:hAnsi="Times New Roman" w:cs="Times New Roman"/>
          <w:bCs/>
          <w:sz w:val="24"/>
          <w:szCs w:val="24"/>
          <w:lang w:eastAsia="ru-RU"/>
        </w:rPr>
        <w:t>, которыми вы пользовались на учебных занятиях;</w:t>
      </w:r>
    </w:p>
    <w:p w:rsidR="00655867" w:rsidRPr="00123DE3" w:rsidRDefault="00444295" w:rsidP="00123DE3">
      <w:pPr>
        <w:pStyle w:val="a3"/>
        <w:numPr>
          <w:ilvl w:val="0"/>
          <w:numId w:val="1"/>
        </w:numPr>
        <w:spacing w:after="0" w:line="276" w:lineRule="auto"/>
        <w:ind w:firstLine="851"/>
        <w:rPr>
          <w:rFonts w:ascii="Times New Roman" w:eastAsia="Times New Roman" w:hAnsi="Times New Roman" w:cs="Times New Roman"/>
          <w:bCs/>
          <w:sz w:val="24"/>
          <w:szCs w:val="24"/>
          <w:lang w:eastAsia="ru-RU"/>
        </w:rPr>
      </w:pPr>
      <w:r w:rsidRPr="00123DE3">
        <w:rPr>
          <w:rFonts w:ascii="Times New Roman" w:eastAsia="Times New Roman" w:hAnsi="Times New Roman" w:cs="Times New Roman"/>
          <w:bCs/>
          <w:sz w:val="24"/>
          <w:szCs w:val="24"/>
          <w:lang w:eastAsia="ru-RU"/>
        </w:rPr>
        <w:t>Лекционный материал записывается в виде опорного конспекта</w:t>
      </w:r>
      <w:r w:rsidR="00655867" w:rsidRPr="00123DE3">
        <w:rPr>
          <w:rFonts w:ascii="Times New Roman" w:eastAsia="Times New Roman" w:hAnsi="Times New Roman" w:cs="Times New Roman"/>
          <w:bCs/>
          <w:sz w:val="24"/>
          <w:szCs w:val="24"/>
          <w:lang w:eastAsia="ru-RU"/>
        </w:rPr>
        <w:t>:</w:t>
      </w:r>
      <w:r w:rsidR="00655867" w:rsidRPr="00123DE3">
        <w:rPr>
          <w:rFonts w:ascii="Times New Roman" w:hAnsi="Times New Roman" w:cs="Times New Roman"/>
          <w:color w:val="000000"/>
          <w:sz w:val="24"/>
          <w:szCs w:val="24"/>
          <w:shd w:val="clear" w:color="auto" w:fill="FFFFFF"/>
        </w:rPr>
        <w:t xml:space="preserve"> </w:t>
      </w:r>
    </w:p>
    <w:p w:rsidR="00655867" w:rsidRPr="00123DE3" w:rsidRDefault="00655867" w:rsidP="00123DE3">
      <w:pPr>
        <w:pStyle w:val="a3"/>
        <w:numPr>
          <w:ilvl w:val="0"/>
          <w:numId w:val="2"/>
        </w:numPr>
        <w:spacing w:after="0" w:line="276" w:lineRule="auto"/>
        <w:ind w:firstLine="851"/>
        <w:rPr>
          <w:rFonts w:ascii="Times New Roman" w:eastAsia="Times New Roman" w:hAnsi="Times New Roman" w:cs="Times New Roman"/>
          <w:bCs/>
          <w:sz w:val="24"/>
          <w:szCs w:val="24"/>
          <w:lang w:eastAsia="ru-RU"/>
        </w:rPr>
      </w:pPr>
      <w:r w:rsidRPr="00123DE3">
        <w:rPr>
          <w:rFonts w:ascii="Times New Roman" w:hAnsi="Times New Roman" w:cs="Times New Roman"/>
          <w:color w:val="000000"/>
          <w:sz w:val="24"/>
          <w:szCs w:val="24"/>
          <w:shd w:val="clear" w:color="auto" w:fill="FFFFFF"/>
        </w:rPr>
        <w:t>Напишите название темы, по которой составляется конспект.</w:t>
      </w:r>
    </w:p>
    <w:p w:rsidR="00194458" w:rsidRPr="00123DE3" w:rsidRDefault="00655867" w:rsidP="00123DE3">
      <w:pPr>
        <w:pStyle w:val="a3"/>
        <w:numPr>
          <w:ilvl w:val="0"/>
          <w:numId w:val="2"/>
        </w:numPr>
        <w:spacing w:after="0" w:line="276" w:lineRule="auto"/>
        <w:ind w:firstLine="851"/>
        <w:rPr>
          <w:rFonts w:ascii="Times New Roman" w:eastAsia="Times New Roman" w:hAnsi="Times New Roman" w:cs="Times New Roman"/>
          <w:bCs/>
          <w:sz w:val="24"/>
          <w:szCs w:val="24"/>
          <w:lang w:eastAsia="ru-RU"/>
        </w:rPr>
      </w:pPr>
      <w:r w:rsidRPr="00123DE3">
        <w:rPr>
          <w:rFonts w:ascii="Times New Roman" w:hAnsi="Times New Roman" w:cs="Times New Roman"/>
          <w:color w:val="000000"/>
          <w:sz w:val="24"/>
          <w:szCs w:val="24"/>
          <w:shd w:val="clear" w:color="auto" w:fill="FFFFFF"/>
        </w:rPr>
        <w:t xml:space="preserve"> Ознакомьтесь с материалом и выберите основное. </w:t>
      </w:r>
    </w:p>
    <w:p w:rsidR="00194458" w:rsidRPr="00123DE3" w:rsidRDefault="00655867" w:rsidP="00123DE3">
      <w:pPr>
        <w:pStyle w:val="a3"/>
        <w:numPr>
          <w:ilvl w:val="0"/>
          <w:numId w:val="2"/>
        </w:numPr>
        <w:spacing w:after="0" w:line="276" w:lineRule="auto"/>
        <w:ind w:firstLine="851"/>
        <w:rPr>
          <w:rFonts w:ascii="Times New Roman" w:eastAsia="Times New Roman" w:hAnsi="Times New Roman" w:cs="Times New Roman"/>
          <w:bCs/>
          <w:sz w:val="24"/>
          <w:szCs w:val="24"/>
          <w:lang w:eastAsia="ru-RU"/>
        </w:rPr>
      </w:pPr>
      <w:r w:rsidRPr="00123DE3">
        <w:rPr>
          <w:rFonts w:ascii="Times New Roman" w:hAnsi="Times New Roman" w:cs="Times New Roman"/>
          <w:color w:val="000000"/>
          <w:sz w:val="24"/>
          <w:szCs w:val="24"/>
          <w:shd w:val="clear" w:color="auto" w:fill="FFFFFF"/>
        </w:rPr>
        <w:t xml:space="preserve">Определите ключевые слова и понятия, которые отражают суть темы. </w:t>
      </w:r>
    </w:p>
    <w:p w:rsidR="00194458" w:rsidRPr="00123DE3" w:rsidRDefault="00655867" w:rsidP="00123DE3">
      <w:pPr>
        <w:pStyle w:val="a3"/>
        <w:numPr>
          <w:ilvl w:val="0"/>
          <w:numId w:val="2"/>
        </w:numPr>
        <w:spacing w:after="0" w:line="276" w:lineRule="auto"/>
        <w:ind w:firstLine="851"/>
        <w:rPr>
          <w:rFonts w:ascii="Times New Roman" w:eastAsia="Times New Roman" w:hAnsi="Times New Roman" w:cs="Times New Roman"/>
          <w:bCs/>
          <w:sz w:val="24"/>
          <w:szCs w:val="24"/>
          <w:lang w:eastAsia="ru-RU"/>
        </w:rPr>
      </w:pPr>
      <w:r w:rsidRPr="00123DE3">
        <w:rPr>
          <w:rFonts w:ascii="Times New Roman" w:hAnsi="Times New Roman" w:cs="Times New Roman"/>
          <w:color w:val="000000"/>
          <w:sz w:val="24"/>
          <w:szCs w:val="24"/>
          <w:shd w:val="clear" w:color="auto" w:fill="FFFFFF"/>
        </w:rPr>
        <w:t xml:space="preserve">Выберите </w:t>
      </w:r>
      <w:proofErr w:type="spellStart"/>
      <w:r w:rsidRPr="00123DE3">
        <w:rPr>
          <w:rFonts w:ascii="Times New Roman" w:hAnsi="Times New Roman" w:cs="Times New Roman"/>
          <w:color w:val="000000"/>
          <w:sz w:val="24"/>
          <w:szCs w:val="24"/>
          <w:shd w:val="clear" w:color="auto" w:fill="FFFFFF"/>
        </w:rPr>
        <w:t>подтемы</w:t>
      </w:r>
      <w:proofErr w:type="spellEnd"/>
      <w:r w:rsidRPr="00123DE3">
        <w:rPr>
          <w:rFonts w:ascii="Times New Roman" w:hAnsi="Times New Roman" w:cs="Times New Roman"/>
          <w:color w:val="000000"/>
          <w:sz w:val="24"/>
          <w:szCs w:val="24"/>
          <w:shd w:val="clear" w:color="auto" w:fill="FFFFFF"/>
        </w:rPr>
        <w:t xml:space="preserve">. </w:t>
      </w:r>
    </w:p>
    <w:p w:rsidR="00194458" w:rsidRPr="00123DE3" w:rsidRDefault="00655867" w:rsidP="00123DE3">
      <w:pPr>
        <w:pStyle w:val="a3"/>
        <w:numPr>
          <w:ilvl w:val="0"/>
          <w:numId w:val="2"/>
        </w:numPr>
        <w:spacing w:after="0" w:line="276" w:lineRule="auto"/>
        <w:ind w:firstLine="851"/>
        <w:rPr>
          <w:rFonts w:ascii="Times New Roman" w:eastAsia="Times New Roman" w:hAnsi="Times New Roman" w:cs="Times New Roman"/>
          <w:bCs/>
          <w:sz w:val="24"/>
          <w:szCs w:val="24"/>
          <w:lang w:eastAsia="ru-RU"/>
        </w:rPr>
      </w:pPr>
      <w:r w:rsidRPr="00123DE3">
        <w:rPr>
          <w:rFonts w:ascii="Times New Roman" w:hAnsi="Times New Roman" w:cs="Times New Roman"/>
          <w:color w:val="000000"/>
          <w:sz w:val="24"/>
          <w:szCs w:val="24"/>
          <w:shd w:val="clear" w:color="auto" w:fill="FFFFFF"/>
        </w:rPr>
        <w:t xml:space="preserve">Выберите основные условные обозначения, применяемые при написании данного конспекта. </w:t>
      </w:r>
    </w:p>
    <w:p w:rsidR="00194458" w:rsidRPr="00123DE3" w:rsidRDefault="00655867" w:rsidP="00123DE3">
      <w:pPr>
        <w:pStyle w:val="a3"/>
        <w:numPr>
          <w:ilvl w:val="0"/>
          <w:numId w:val="2"/>
        </w:numPr>
        <w:spacing w:after="0" w:line="276" w:lineRule="auto"/>
        <w:ind w:firstLine="851"/>
        <w:rPr>
          <w:rFonts w:ascii="Times New Roman" w:eastAsia="Times New Roman" w:hAnsi="Times New Roman" w:cs="Times New Roman"/>
          <w:bCs/>
          <w:sz w:val="24"/>
          <w:szCs w:val="24"/>
          <w:lang w:eastAsia="ru-RU"/>
        </w:rPr>
      </w:pPr>
      <w:r w:rsidRPr="00123DE3">
        <w:rPr>
          <w:rFonts w:ascii="Times New Roman" w:hAnsi="Times New Roman" w:cs="Times New Roman"/>
          <w:color w:val="000000"/>
          <w:sz w:val="24"/>
          <w:szCs w:val="24"/>
          <w:shd w:val="clear" w:color="auto" w:fill="FFFFFF"/>
        </w:rPr>
        <w:t xml:space="preserve">Набросайте черновой вариант конспекта. </w:t>
      </w:r>
    </w:p>
    <w:p w:rsidR="00194458" w:rsidRPr="00123DE3" w:rsidRDefault="00655867" w:rsidP="00123DE3">
      <w:pPr>
        <w:pStyle w:val="a3"/>
        <w:numPr>
          <w:ilvl w:val="0"/>
          <w:numId w:val="2"/>
        </w:numPr>
        <w:spacing w:after="0" w:line="276" w:lineRule="auto"/>
        <w:ind w:firstLine="851"/>
        <w:rPr>
          <w:rFonts w:ascii="Times New Roman" w:eastAsia="Times New Roman" w:hAnsi="Times New Roman" w:cs="Times New Roman"/>
          <w:bCs/>
          <w:sz w:val="24"/>
          <w:szCs w:val="24"/>
          <w:lang w:eastAsia="ru-RU"/>
        </w:rPr>
      </w:pPr>
      <w:r w:rsidRPr="00123DE3">
        <w:rPr>
          <w:rFonts w:ascii="Times New Roman" w:hAnsi="Times New Roman" w:cs="Times New Roman"/>
          <w:color w:val="000000"/>
          <w:sz w:val="24"/>
          <w:szCs w:val="24"/>
          <w:shd w:val="clear" w:color="auto" w:fill="FFFFFF"/>
        </w:rPr>
        <w:t xml:space="preserve">Иногда достаточно просто зарисовать схему, обозначив на ней структуру будущего плана. </w:t>
      </w:r>
    </w:p>
    <w:p w:rsidR="00194458" w:rsidRPr="00123DE3" w:rsidRDefault="00655867" w:rsidP="00123DE3">
      <w:pPr>
        <w:pStyle w:val="a3"/>
        <w:numPr>
          <w:ilvl w:val="0"/>
          <w:numId w:val="2"/>
        </w:numPr>
        <w:spacing w:after="0" w:line="276" w:lineRule="auto"/>
        <w:ind w:firstLine="851"/>
        <w:rPr>
          <w:rFonts w:ascii="Times New Roman" w:eastAsia="Times New Roman" w:hAnsi="Times New Roman" w:cs="Times New Roman"/>
          <w:bCs/>
          <w:sz w:val="24"/>
          <w:szCs w:val="24"/>
          <w:lang w:eastAsia="ru-RU"/>
        </w:rPr>
      </w:pPr>
      <w:r w:rsidRPr="00123DE3">
        <w:rPr>
          <w:rFonts w:ascii="Times New Roman" w:hAnsi="Times New Roman" w:cs="Times New Roman"/>
          <w:color w:val="000000"/>
          <w:sz w:val="24"/>
          <w:szCs w:val="24"/>
          <w:shd w:val="clear" w:color="auto" w:fill="FFFFFF"/>
        </w:rPr>
        <w:t xml:space="preserve">Подумайте, в каком виде легче всего будет организовать данные – в виде блок-схем, плана, диаграмм. </w:t>
      </w:r>
    </w:p>
    <w:p w:rsidR="00194458" w:rsidRPr="00123DE3" w:rsidRDefault="00655867" w:rsidP="00123DE3">
      <w:pPr>
        <w:pStyle w:val="a3"/>
        <w:numPr>
          <w:ilvl w:val="0"/>
          <w:numId w:val="2"/>
        </w:numPr>
        <w:spacing w:after="0" w:line="276" w:lineRule="auto"/>
        <w:ind w:firstLine="851"/>
        <w:rPr>
          <w:rFonts w:ascii="Times New Roman" w:eastAsia="Times New Roman" w:hAnsi="Times New Roman" w:cs="Times New Roman"/>
          <w:bCs/>
          <w:sz w:val="24"/>
          <w:szCs w:val="24"/>
          <w:lang w:eastAsia="ru-RU"/>
        </w:rPr>
      </w:pPr>
      <w:r w:rsidRPr="00123DE3">
        <w:rPr>
          <w:rFonts w:ascii="Times New Roman" w:hAnsi="Times New Roman" w:cs="Times New Roman"/>
          <w:color w:val="000000"/>
          <w:sz w:val="24"/>
          <w:szCs w:val="24"/>
          <w:shd w:val="clear" w:color="auto" w:fill="FFFFFF"/>
        </w:rPr>
        <w:t xml:space="preserve">Разделите материал на блоки и оформите в соответствии с выбранными вами способами. </w:t>
      </w:r>
    </w:p>
    <w:p w:rsidR="00194458" w:rsidRPr="00123DE3" w:rsidRDefault="00655867" w:rsidP="00123DE3">
      <w:pPr>
        <w:pStyle w:val="a3"/>
        <w:numPr>
          <w:ilvl w:val="0"/>
          <w:numId w:val="2"/>
        </w:numPr>
        <w:spacing w:after="0" w:line="276" w:lineRule="auto"/>
        <w:ind w:firstLine="851"/>
        <w:rPr>
          <w:rFonts w:ascii="Times New Roman" w:eastAsia="Times New Roman" w:hAnsi="Times New Roman" w:cs="Times New Roman"/>
          <w:bCs/>
          <w:sz w:val="24"/>
          <w:szCs w:val="24"/>
          <w:lang w:eastAsia="ru-RU"/>
        </w:rPr>
      </w:pPr>
      <w:r w:rsidRPr="00123DE3">
        <w:rPr>
          <w:rFonts w:ascii="Times New Roman" w:hAnsi="Times New Roman" w:cs="Times New Roman"/>
          <w:color w:val="000000"/>
          <w:sz w:val="24"/>
          <w:szCs w:val="24"/>
          <w:shd w:val="clear" w:color="auto" w:fill="FFFFFF"/>
        </w:rPr>
        <w:t>Оформите полученный конспект с помощью цветных маркеров и ручек, подчеркните главное, поставьте знаки вопроса или восклицания возле спорных или важных моментов.</w:t>
      </w:r>
    </w:p>
    <w:p w:rsidR="00194458" w:rsidRPr="00123DE3" w:rsidRDefault="00655867" w:rsidP="00123DE3">
      <w:pPr>
        <w:pStyle w:val="a3"/>
        <w:numPr>
          <w:ilvl w:val="0"/>
          <w:numId w:val="2"/>
        </w:numPr>
        <w:spacing w:after="0" w:line="276" w:lineRule="auto"/>
        <w:ind w:firstLine="851"/>
        <w:rPr>
          <w:rFonts w:ascii="Times New Roman" w:eastAsia="Times New Roman" w:hAnsi="Times New Roman" w:cs="Times New Roman"/>
          <w:bCs/>
          <w:sz w:val="24"/>
          <w:szCs w:val="24"/>
          <w:lang w:eastAsia="ru-RU"/>
        </w:rPr>
      </w:pPr>
      <w:r w:rsidRPr="00123DE3">
        <w:rPr>
          <w:rFonts w:ascii="Times New Roman" w:hAnsi="Times New Roman" w:cs="Times New Roman"/>
          <w:color w:val="000000"/>
          <w:sz w:val="24"/>
          <w:szCs w:val="24"/>
          <w:shd w:val="clear" w:color="auto" w:fill="FFFFFF"/>
        </w:rPr>
        <w:t xml:space="preserve"> Вынесите на поля основные сокращения и их расшифровку. </w:t>
      </w:r>
    </w:p>
    <w:p w:rsidR="00194458" w:rsidRPr="00123DE3" w:rsidRDefault="00655867" w:rsidP="00123DE3">
      <w:pPr>
        <w:pStyle w:val="a3"/>
        <w:numPr>
          <w:ilvl w:val="0"/>
          <w:numId w:val="2"/>
        </w:numPr>
        <w:spacing w:after="0" w:line="276" w:lineRule="auto"/>
        <w:ind w:firstLine="851"/>
        <w:rPr>
          <w:rFonts w:ascii="Times New Roman" w:eastAsia="Times New Roman" w:hAnsi="Times New Roman" w:cs="Times New Roman"/>
          <w:bCs/>
          <w:sz w:val="24"/>
          <w:szCs w:val="24"/>
          <w:lang w:eastAsia="ru-RU"/>
        </w:rPr>
      </w:pPr>
      <w:r w:rsidRPr="00123DE3">
        <w:rPr>
          <w:rFonts w:ascii="Times New Roman" w:hAnsi="Times New Roman" w:cs="Times New Roman"/>
          <w:color w:val="000000"/>
          <w:sz w:val="24"/>
          <w:szCs w:val="24"/>
          <w:shd w:val="clear" w:color="auto" w:fill="FFFFFF"/>
        </w:rPr>
        <w:t>При необходимости обозначьте вопросы, которы</w:t>
      </w:r>
      <w:r w:rsidR="00DC0A3B" w:rsidRPr="00123DE3">
        <w:rPr>
          <w:rFonts w:ascii="Times New Roman" w:hAnsi="Times New Roman" w:cs="Times New Roman"/>
          <w:color w:val="000000"/>
          <w:sz w:val="24"/>
          <w:szCs w:val="24"/>
          <w:shd w:val="clear" w:color="auto" w:fill="FFFFFF"/>
        </w:rPr>
        <w:t>е требуют дальнейшей проработки;</w:t>
      </w:r>
    </w:p>
    <w:p w:rsidR="00444295" w:rsidRPr="00123DE3" w:rsidRDefault="00194458" w:rsidP="00123DE3">
      <w:pPr>
        <w:pStyle w:val="a3"/>
        <w:numPr>
          <w:ilvl w:val="0"/>
          <w:numId w:val="1"/>
        </w:numPr>
        <w:spacing w:after="0" w:line="276" w:lineRule="auto"/>
        <w:ind w:firstLine="851"/>
        <w:rPr>
          <w:rFonts w:ascii="Times New Roman" w:eastAsia="Times New Roman" w:hAnsi="Times New Roman" w:cs="Times New Roman"/>
          <w:bCs/>
          <w:sz w:val="24"/>
          <w:szCs w:val="24"/>
          <w:lang w:eastAsia="ru-RU"/>
        </w:rPr>
      </w:pPr>
      <w:r w:rsidRPr="00123DE3">
        <w:rPr>
          <w:rFonts w:ascii="Times New Roman" w:eastAsia="Times New Roman" w:hAnsi="Times New Roman" w:cs="Times New Roman"/>
          <w:bCs/>
          <w:sz w:val="24"/>
          <w:szCs w:val="24"/>
          <w:lang w:eastAsia="ru-RU"/>
        </w:rPr>
        <w:t>Л</w:t>
      </w:r>
      <w:r w:rsidR="00444295" w:rsidRPr="00123DE3">
        <w:rPr>
          <w:rFonts w:ascii="Times New Roman" w:eastAsia="Times New Roman" w:hAnsi="Times New Roman" w:cs="Times New Roman"/>
          <w:bCs/>
          <w:sz w:val="24"/>
          <w:szCs w:val="24"/>
          <w:lang w:eastAsia="ru-RU"/>
        </w:rPr>
        <w:t>абораторные работы выполняются по образцу;</w:t>
      </w:r>
    </w:p>
    <w:p w:rsidR="00655867" w:rsidRPr="00123DE3" w:rsidRDefault="00655867" w:rsidP="00123DE3">
      <w:pPr>
        <w:pStyle w:val="a3"/>
        <w:numPr>
          <w:ilvl w:val="1"/>
          <w:numId w:val="1"/>
        </w:numPr>
        <w:spacing w:after="0" w:line="276" w:lineRule="auto"/>
        <w:ind w:left="709" w:firstLine="851"/>
        <w:rPr>
          <w:rFonts w:ascii="Times New Roman" w:eastAsia="Times New Roman" w:hAnsi="Times New Roman" w:cs="Times New Roman"/>
          <w:bCs/>
          <w:sz w:val="24"/>
          <w:szCs w:val="24"/>
          <w:lang w:eastAsia="ru-RU"/>
        </w:rPr>
      </w:pPr>
      <w:r w:rsidRPr="00123DE3">
        <w:rPr>
          <w:rFonts w:ascii="Times New Roman" w:eastAsia="Times New Roman" w:hAnsi="Times New Roman" w:cs="Times New Roman"/>
          <w:bCs/>
          <w:sz w:val="24"/>
          <w:szCs w:val="24"/>
          <w:lang w:eastAsia="ru-RU"/>
        </w:rPr>
        <w:t xml:space="preserve">Работа предоставляется </w:t>
      </w:r>
      <w:r w:rsidR="00194458" w:rsidRPr="00123DE3">
        <w:rPr>
          <w:rFonts w:ascii="Times New Roman" w:eastAsia="Times New Roman" w:hAnsi="Times New Roman" w:cs="Times New Roman"/>
          <w:bCs/>
          <w:sz w:val="24"/>
          <w:szCs w:val="24"/>
          <w:lang w:eastAsia="ru-RU"/>
        </w:rPr>
        <w:t>преподавателю 18 марта 2019года, в полном объеме;</w:t>
      </w:r>
    </w:p>
    <w:p w:rsidR="00194458" w:rsidRPr="00123DE3" w:rsidRDefault="00194458" w:rsidP="00123DE3">
      <w:pPr>
        <w:pStyle w:val="a3"/>
        <w:numPr>
          <w:ilvl w:val="0"/>
          <w:numId w:val="1"/>
        </w:numPr>
        <w:spacing w:after="0" w:line="276" w:lineRule="auto"/>
        <w:ind w:firstLine="851"/>
        <w:rPr>
          <w:rFonts w:ascii="Times New Roman" w:eastAsia="Times New Roman" w:hAnsi="Times New Roman" w:cs="Times New Roman"/>
          <w:bCs/>
          <w:sz w:val="24"/>
          <w:szCs w:val="24"/>
          <w:lang w:eastAsia="ru-RU"/>
        </w:rPr>
      </w:pPr>
      <w:r w:rsidRPr="00123DE3">
        <w:rPr>
          <w:rFonts w:ascii="Times New Roman" w:eastAsia="Times New Roman" w:hAnsi="Times New Roman" w:cs="Times New Roman"/>
          <w:bCs/>
          <w:sz w:val="24"/>
          <w:szCs w:val="24"/>
          <w:lang w:eastAsia="ru-RU"/>
        </w:rPr>
        <w:t>Необходимо знать и распознавать сорняки описанные в лабораторной работе.</w:t>
      </w:r>
    </w:p>
    <w:p w:rsidR="00444295" w:rsidRPr="00123DE3" w:rsidRDefault="00444295" w:rsidP="00123DE3">
      <w:pPr>
        <w:spacing w:after="0" w:line="276" w:lineRule="auto"/>
        <w:ind w:firstLine="851"/>
        <w:rPr>
          <w:rFonts w:ascii="Times New Roman" w:eastAsia="Times New Roman" w:hAnsi="Times New Roman" w:cs="Times New Roman"/>
          <w:bCs/>
          <w:sz w:val="24"/>
          <w:szCs w:val="24"/>
          <w:lang w:eastAsia="ru-RU"/>
        </w:rPr>
      </w:pPr>
    </w:p>
    <w:p w:rsidR="00BD0850" w:rsidRPr="00123DE3" w:rsidRDefault="00BD0850" w:rsidP="00123DE3">
      <w:pPr>
        <w:spacing w:after="0" w:line="276" w:lineRule="auto"/>
        <w:ind w:firstLine="851"/>
        <w:rPr>
          <w:rFonts w:ascii="Times New Roman" w:eastAsia="Times New Roman" w:hAnsi="Times New Roman" w:cs="Times New Roman"/>
          <w:b/>
          <w:bCs/>
          <w:caps/>
          <w:sz w:val="24"/>
          <w:szCs w:val="24"/>
          <w:lang w:eastAsia="ru-RU"/>
        </w:rPr>
      </w:pPr>
    </w:p>
    <w:p w:rsidR="00BD0850" w:rsidRPr="00123DE3" w:rsidRDefault="00BD0850" w:rsidP="00123DE3">
      <w:pPr>
        <w:spacing w:after="0" w:line="276" w:lineRule="auto"/>
        <w:ind w:firstLine="851"/>
        <w:rPr>
          <w:rFonts w:ascii="Times New Roman" w:eastAsia="Times New Roman" w:hAnsi="Times New Roman" w:cs="Times New Roman"/>
          <w:b/>
          <w:bCs/>
          <w:caps/>
          <w:sz w:val="24"/>
          <w:szCs w:val="24"/>
          <w:lang w:eastAsia="ru-RU"/>
        </w:rPr>
      </w:pPr>
    </w:p>
    <w:p w:rsidR="00BD0850" w:rsidRPr="00123DE3" w:rsidRDefault="00BD0850" w:rsidP="00123DE3">
      <w:pPr>
        <w:spacing w:after="0" w:line="276" w:lineRule="auto"/>
        <w:ind w:firstLine="851"/>
        <w:rPr>
          <w:rFonts w:ascii="Times New Roman" w:eastAsia="Times New Roman" w:hAnsi="Times New Roman" w:cs="Times New Roman"/>
          <w:b/>
          <w:bCs/>
          <w:caps/>
          <w:sz w:val="24"/>
          <w:szCs w:val="24"/>
          <w:lang w:eastAsia="ru-RU"/>
        </w:rPr>
      </w:pPr>
    </w:p>
    <w:p w:rsidR="00BD0850" w:rsidRPr="00123DE3" w:rsidRDefault="00BD0850" w:rsidP="00123DE3">
      <w:pPr>
        <w:spacing w:after="0" w:line="276" w:lineRule="auto"/>
        <w:ind w:firstLine="851"/>
        <w:rPr>
          <w:rFonts w:ascii="Times New Roman" w:eastAsia="Times New Roman" w:hAnsi="Times New Roman" w:cs="Times New Roman"/>
          <w:b/>
          <w:bCs/>
          <w:caps/>
          <w:sz w:val="24"/>
          <w:szCs w:val="24"/>
          <w:lang w:eastAsia="ru-RU"/>
        </w:rPr>
      </w:pPr>
    </w:p>
    <w:p w:rsidR="00BD0850" w:rsidRPr="00123DE3" w:rsidRDefault="00BD0850" w:rsidP="00123DE3">
      <w:pPr>
        <w:spacing w:after="0" w:line="276" w:lineRule="auto"/>
        <w:ind w:firstLine="851"/>
        <w:rPr>
          <w:rFonts w:ascii="Times New Roman" w:eastAsia="Times New Roman" w:hAnsi="Times New Roman" w:cs="Times New Roman"/>
          <w:b/>
          <w:bCs/>
          <w:caps/>
          <w:sz w:val="24"/>
          <w:szCs w:val="24"/>
          <w:lang w:eastAsia="ru-RU"/>
        </w:rPr>
      </w:pPr>
    </w:p>
    <w:p w:rsidR="00BD0850" w:rsidRPr="00123DE3" w:rsidRDefault="00BD0850" w:rsidP="00123DE3">
      <w:pPr>
        <w:spacing w:after="0" w:line="276" w:lineRule="auto"/>
        <w:ind w:firstLine="851"/>
        <w:rPr>
          <w:rFonts w:ascii="Times New Roman" w:eastAsia="Times New Roman" w:hAnsi="Times New Roman" w:cs="Times New Roman"/>
          <w:b/>
          <w:bCs/>
          <w:caps/>
          <w:sz w:val="24"/>
          <w:szCs w:val="24"/>
          <w:lang w:eastAsia="ru-RU"/>
        </w:rPr>
      </w:pPr>
    </w:p>
    <w:p w:rsidR="00BD0850" w:rsidRPr="00123DE3" w:rsidRDefault="00BD0850" w:rsidP="00123DE3">
      <w:pPr>
        <w:spacing w:after="0" w:line="276" w:lineRule="auto"/>
        <w:ind w:firstLine="851"/>
        <w:rPr>
          <w:rFonts w:ascii="Times New Roman" w:eastAsia="Times New Roman" w:hAnsi="Times New Roman" w:cs="Times New Roman"/>
          <w:b/>
          <w:bCs/>
          <w:caps/>
          <w:sz w:val="24"/>
          <w:szCs w:val="24"/>
          <w:lang w:eastAsia="ru-RU"/>
        </w:rPr>
      </w:pPr>
    </w:p>
    <w:p w:rsidR="00BD0850" w:rsidRPr="00123DE3" w:rsidRDefault="00BD0850" w:rsidP="00123DE3">
      <w:pPr>
        <w:spacing w:after="0" w:line="276" w:lineRule="auto"/>
        <w:ind w:firstLine="851"/>
        <w:rPr>
          <w:rFonts w:ascii="Times New Roman" w:eastAsia="Times New Roman" w:hAnsi="Times New Roman" w:cs="Times New Roman"/>
          <w:b/>
          <w:bCs/>
          <w:caps/>
          <w:sz w:val="24"/>
          <w:szCs w:val="24"/>
          <w:lang w:eastAsia="ru-RU"/>
        </w:rPr>
      </w:pPr>
    </w:p>
    <w:p w:rsidR="00B454D7" w:rsidRPr="00123DE3" w:rsidRDefault="00B454D7" w:rsidP="00123DE3">
      <w:pPr>
        <w:spacing w:after="0" w:line="276" w:lineRule="auto"/>
        <w:ind w:firstLine="851"/>
        <w:rPr>
          <w:rFonts w:ascii="Times New Roman" w:hAnsi="Times New Roman" w:cs="Times New Roman"/>
          <w:b/>
          <w:sz w:val="24"/>
          <w:szCs w:val="24"/>
        </w:rPr>
      </w:pPr>
    </w:p>
    <w:p w:rsidR="00B454D7" w:rsidRPr="00123DE3" w:rsidRDefault="00B454D7" w:rsidP="00123DE3">
      <w:pPr>
        <w:spacing w:after="0" w:line="276" w:lineRule="auto"/>
        <w:ind w:firstLine="851"/>
        <w:rPr>
          <w:rFonts w:ascii="Times New Roman" w:hAnsi="Times New Roman" w:cs="Times New Roman"/>
          <w:b/>
          <w:sz w:val="24"/>
          <w:szCs w:val="24"/>
        </w:rPr>
      </w:pPr>
    </w:p>
    <w:p w:rsidR="00B454D7" w:rsidRPr="00123DE3" w:rsidRDefault="00B454D7" w:rsidP="00123DE3">
      <w:pPr>
        <w:spacing w:after="0" w:line="276" w:lineRule="auto"/>
        <w:ind w:firstLine="851"/>
        <w:rPr>
          <w:rFonts w:ascii="Times New Roman" w:hAnsi="Times New Roman" w:cs="Times New Roman"/>
          <w:b/>
          <w:sz w:val="24"/>
          <w:szCs w:val="24"/>
        </w:rPr>
      </w:pPr>
    </w:p>
    <w:p w:rsidR="00B454D7" w:rsidRPr="00123DE3" w:rsidRDefault="00B454D7" w:rsidP="00123DE3">
      <w:pPr>
        <w:spacing w:after="0" w:line="276" w:lineRule="auto"/>
        <w:ind w:firstLine="851"/>
        <w:rPr>
          <w:rFonts w:ascii="Times New Roman" w:hAnsi="Times New Roman" w:cs="Times New Roman"/>
          <w:b/>
          <w:sz w:val="24"/>
          <w:szCs w:val="24"/>
        </w:rPr>
      </w:pPr>
    </w:p>
    <w:p w:rsidR="00B454D7" w:rsidRPr="00123DE3" w:rsidRDefault="00B454D7" w:rsidP="00123DE3">
      <w:pPr>
        <w:spacing w:after="0" w:line="276" w:lineRule="auto"/>
        <w:ind w:firstLine="851"/>
        <w:rPr>
          <w:rFonts w:ascii="Times New Roman" w:hAnsi="Times New Roman" w:cs="Times New Roman"/>
          <w:b/>
          <w:sz w:val="24"/>
          <w:szCs w:val="24"/>
        </w:rPr>
      </w:pPr>
    </w:p>
    <w:p w:rsidR="00B454D7" w:rsidRPr="00123DE3" w:rsidRDefault="00B454D7" w:rsidP="00123DE3">
      <w:pPr>
        <w:spacing w:after="0" w:line="276" w:lineRule="auto"/>
        <w:ind w:firstLine="851"/>
        <w:rPr>
          <w:rFonts w:ascii="Times New Roman" w:hAnsi="Times New Roman" w:cs="Times New Roman"/>
          <w:b/>
          <w:sz w:val="24"/>
          <w:szCs w:val="24"/>
        </w:rPr>
      </w:pPr>
    </w:p>
    <w:p w:rsidR="00B454D7" w:rsidRPr="00123DE3" w:rsidRDefault="00B454D7" w:rsidP="00123DE3">
      <w:pPr>
        <w:spacing w:after="0" w:line="276" w:lineRule="auto"/>
        <w:ind w:firstLine="851"/>
        <w:rPr>
          <w:rFonts w:ascii="Times New Roman" w:hAnsi="Times New Roman" w:cs="Times New Roman"/>
          <w:b/>
          <w:sz w:val="24"/>
          <w:szCs w:val="24"/>
        </w:rPr>
      </w:pPr>
    </w:p>
    <w:p w:rsidR="00B454D7" w:rsidRPr="00123DE3" w:rsidRDefault="00B454D7" w:rsidP="00123DE3">
      <w:pPr>
        <w:spacing w:after="0" w:line="276" w:lineRule="auto"/>
        <w:ind w:firstLine="851"/>
        <w:rPr>
          <w:rFonts w:ascii="Times New Roman" w:hAnsi="Times New Roman" w:cs="Times New Roman"/>
          <w:b/>
          <w:sz w:val="24"/>
          <w:szCs w:val="24"/>
        </w:rPr>
      </w:pPr>
    </w:p>
    <w:p w:rsidR="00B454D7" w:rsidRPr="00123DE3" w:rsidRDefault="00B454D7" w:rsidP="00123DE3">
      <w:pPr>
        <w:spacing w:after="0" w:line="276" w:lineRule="auto"/>
        <w:ind w:firstLine="851"/>
        <w:rPr>
          <w:rFonts w:ascii="Times New Roman" w:hAnsi="Times New Roman" w:cs="Times New Roman"/>
          <w:b/>
          <w:sz w:val="24"/>
          <w:szCs w:val="24"/>
        </w:rPr>
      </w:pPr>
      <w:proofErr w:type="spellStart"/>
      <w:r w:rsidRPr="00123DE3">
        <w:rPr>
          <w:rFonts w:ascii="Times New Roman" w:hAnsi="Times New Roman" w:cs="Times New Roman"/>
          <w:b/>
          <w:sz w:val="24"/>
          <w:szCs w:val="24"/>
        </w:rPr>
        <w:lastRenderedPageBreak/>
        <w:t>Инструкционно</w:t>
      </w:r>
      <w:proofErr w:type="spellEnd"/>
      <w:r w:rsidRPr="00123DE3">
        <w:rPr>
          <w:rFonts w:ascii="Times New Roman" w:hAnsi="Times New Roman" w:cs="Times New Roman"/>
          <w:b/>
          <w:sz w:val="24"/>
          <w:szCs w:val="24"/>
        </w:rPr>
        <w:t xml:space="preserve">-технологическая </w:t>
      </w:r>
      <w:proofErr w:type="gramStart"/>
      <w:r w:rsidRPr="00123DE3">
        <w:rPr>
          <w:rFonts w:ascii="Times New Roman" w:hAnsi="Times New Roman" w:cs="Times New Roman"/>
          <w:b/>
          <w:sz w:val="24"/>
          <w:szCs w:val="24"/>
        </w:rPr>
        <w:t>карта  №</w:t>
      </w:r>
      <w:proofErr w:type="gramEnd"/>
      <w:r w:rsidRPr="00123DE3">
        <w:rPr>
          <w:rFonts w:ascii="Times New Roman" w:hAnsi="Times New Roman" w:cs="Times New Roman"/>
          <w:b/>
          <w:sz w:val="24"/>
          <w:szCs w:val="24"/>
        </w:rPr>
        <w:t xml:space="preserve"> 2</w:t>
      </w:r>
    </w:p>
    <w:p w:rsidR="00B454D7" w:rsidRPr="00123DE3" w:rsidRDefault="00B454D7"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 xml:space="preserve"> МДК 0203</w:t>
      </w:r>
    </w:p>
    <w:p w:rsidR="00B454D7" w:rsidRPr="00123DE3" w:rsidRDefault="00754CFD" w:rsidP="00123DE3">
      <w:pPr>
        <w:spacing w:after="0" w:line="276" w:lineRule="auto"/>
        <w:ind w:firstLine="851"/>
        <w:rPr>
          <w:rFonts w:ascii="Times New Roman" w:hAnsi="Times New Roman" w:cs="Times New Roman"/>
          <w:sz w:val="24"/>
          <w:szCs w:val="24"/>
        </w:rPr>
      </w:pPr>
      <w:r>
        <w:rPr>
          <w:rFonts w:ascii="Times New Roman" w:hAnsi="Times New Roman" w:cs="Times New Roman"/>
          <w:b/>
          <w:sz w:val="24"/>
          <w:szCs w:val="24"/>
        </w:rPr>
        <w:t>«</w:t>
      </w:r>
      <w:r w:rsidR="00B454D7" w:rsidRPr="00123DE3">
        <w:rPr>
          <w:rFonts w:ascii="Times New Roman" w:hAnsi="Times New Roman" w:cs="Times New Roman"/>
          <w:b/>
          <w:sz w:val="24"/>
          <w:szCs w:val="24"/>
        </w:rPr>
        <w:t>Технология первичной переработки продукции животноводств</w:t>
      </w:r>
      <w:r w:rsidR="00B454D7" w:rsidRPr="00123DE3">
        <w:rPr>
          <w:rFonts w:ascii="Times New Roman" w:hAnsi="Times New Roman" w:cs="Times New Roman"/>
          <w:sz w:val="24"/>
          <w:szCs w:val="24"/>
        </w:rPr>
        <w:t>а»</w:t>
      </w:r>
    </w:p>
    <w:p w:rsidR="00B454D7" w:rsidRPr="00123DE3" w:rsidRDefault="00B454D7"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 xml:space="preserve"> </w:t>
      </w:r>
    </w:p>
    <w:p w:rsidR="00B454D7" w:rsidRPr="00123DE3" w:rsidRDefault="00B454D7"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b/>
          <w:sz w:val="24"/>
          <w:szCs w:val="24"/>
        </w:rPr>
        <w:t>Тема</w:t>
      </w:r>
      <w:r w:rsidRPr="00123DE3">
        <w:rPr>
          <w:rFonts w:ascii="Times New Roman" w:hAnsi="Times New Roman" w:cs="Times New Roman"/>
          <w:sz w:val="24"/>
          <w:szCs w:val="24"/>
        </w:rPr>
        <w:t>: Химический состав молока.</w:t>
      </w:r>
    </w:p>
    <w:p w:rsidR="00B454D7" w:rsidRPr="00123DE3" w:rsidRDefault="00B454D7"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b/>
          <w:sz w:val="24"/>
          <w:szCs w:val="24"/>
        </w:rPr>
        <w:t xml:space="preserve">Наименование </w:t>
      </w:r>
      <w:proofErr w:type="gramStart"/>
      <w:r w:rsidRPr="00123DE3">
        <w:rPr>
          <w:rFonts w:ascii="Times New Roman" w:hAnsi="Times New Roman" w:cs="Times New Roman"/>
          <w:b/>
          <w:sz w:val="24"/>
          <w:szCs w:val="24"/>
        </w:rPr>
        <w:t>работы</w:t>
      </w:r>
      <w:r w:rsidRPr="00123DE3">
        <w:rPr>
          <w:rFonts w:ascii="Times New Roman" w:hAnsi="Times New Roman" w:cs="Times New Roman"/>
          <w:sz w:val="24"/>
          <w:szCs w:val="24"/>
        </w:rPr>
        <w:t>:  Витамины</w:t>
      </w:r>
      <w:proofErr w:type="gramEnd"/>
      <w:r w:rsidRPr="00123DE3">
        <w:rPr>
          <w:rFonts w:ascii="Times New Roman" w:hAnsi="Times New Roman" w:cs="Times New Roman"/>
          <w:sz w:val="24"/>
          <w:szCs w:val="24"/>
        </w:rPr>
        <w:t>, ферменты и гормоны молока.</w:t>
      </w:r>
    </w:p>
    <w:p w:rsidR="00B454D7" w:rsidRPr="00123DE3" w:rsidRDefault="00B454D7"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b/>
          <w:sz w:val="24"/>
          <w:szCs w:val="24"/>
        </w:rPr>
        <w:t>Цель занятия</w:t>
      </w:r>
      <w:r w:rsidRPr="00123DE3">
        <w:rPr>
          <w:rFonts w:ascii="Times New Roman" w:hAnsi="Times New Roman" w:cs="Times New Roman"/>
          <w:sz w:val="24"/>
          <w:szCs w:val="24"/>
        </w:rPr>
        <w:t xml:space="preserve">: </w:t>
      </w:r>
      <w:proofErr w:type="gramStart"/>
      <w:r w:rsidRPr="00123DE3">
        <w:rPr>
          <w:rFonts w:ascii="Times New Roman" w:hAnsi="Times New Roman" w:cs="Times New Roman"/>
          <w:sz w:val="24"/>
          <w:szCs w:val="24"/>
        </w:rPr>
        <w:t>Изучить  значение</w:t>
      </w:r>
      <w:proofErr w:type="gramEnd"/>
      <w:r w:rsidRPr="00123DE3">
        <w:rPr>
          <w:rFonts w:ascii="Times New Roman" w:hAnsi="Times New Roman" w:cs="Times New Roman"/>
          <w:sz w:val="24"/>
          <w:szCs w:val="24"/>
        </w:rPr>
        <w:t xml:space="preserve">  витаминов,  ферментов  и гормонов  молока</w:t>
      </w:r>
    </w:p>
    <w:p w:rsidR="00B454D7" w:rsidRPr="00123DE3" w:rsidRDefault="00B454D7"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Литература</w:t>
      </w:r>
      <w:r w:rsidRPr="00123DE3">
        <w:rPr>
          <w:rFonts w:ascii="Times New Roman" w:hAnsi="Times New Roman" w:cs="Times New Roman"/>
          <w:sz w:val="24"/>
          <w:szCs w:val="24"/>
        </w:rPr>
        <w:t xml:space="preserve">: АП. Петровская </w:t>
      </w:r>
      <w:proofErr w:type="gramStart"/>
      <w:r w:rsidRPr="00123DE3">
        <w:rPr>
          <w:rFonts w:ascii="Times New Roman" w:hAnsi="Times New Roman" w:cs="Times New Roman"/>
          <w:sz w:val="24"/>
          <w:szCs w:val="24"/>
        </w:rPr>
        <w:t>« Молочное</w:t>
      </w:r>
      <w:proofErr w:type="gramEnd"/>
      <w:r w:rsidRPr="00123DE3">
        <w:rPr>
          <w:rFonts w:ascii="Times New Roman" w:hAnsi="Times New Roman" w:cs="Times New Roman"/>
          <w:sz w:val="24"/>
          <w:szCs w:val="24"/>
        </w:rPr>
        <w:t xml:space="preserve"> дело» </w:t>
      </w:r>
      <w:proofErr w:type="spellStart"/>
      <w:r w:rsidRPr="00123DE3">
        <w:rPr>
          <w:rFonts w:ascii="Times New Roman" w:hAnsi="Times New Roman" w:cs="Times New Roman"/>
          <w:sz w:val="24"/>
          <w:szCs w:val="24"/>
        </w:rPr>
        <w:t>стр</w:t>
      </w:r>
      <w:proofErr w:type="spellEnd"/>
      <w:r w:rsidRPr="00123DE3">
        <w:rPr>
          <w:rFonts w:ascii="Times New Roman" w:hAnsi="Times New Roman" w:cs="Times New Roman"/>
          <w:sz w:val="24"/>
          <w:szCs w:val="24"/>
        </w:rPr>
        <w:t xml:space="preserve"> .14-16</w:t>
      </w:r>
    </w:p>
    <w:p w:rsidR="00B454D7" w:rsidRPr="00123DE3" w:rsidRDefault="00B454D7" w:rsidP="00123DE3">
      <w:pPr>
        <w:spacing w:after="0" w:line="276" w:lineRule="auto"/>
        <w:ind w:firstLine="851"/>
        <w:rPr>
          <w:rFonts w:ascii="Times New Roman" w:hAnsi="Times New Roman" w:cs="Times New Roman"/>
          <w:sz w:val="24"/>
          <w:szCs w:val="24"/>
        </w:rPr>
      </w:pPr>
    </w:p>
    <w:p w:rsidR="00B454D7" w:rsidRPr="00123DE3" w:rsidRDefault="00B454D7" w:rsidP="00123DE3">
      <w:pPr>
        <w:spacing w:after="0" w:line="276" w:lineRule="auto"/>
        <w:ind w:firstLine="851"/>
        <w:rPr>
          <w:rFonts w:ascii="Times New Roman" w:hAnsi="Times New Roman" w:cs="Times New Roman"/>
          <w:sz w:val="24"/>
          <w:szCs w:val="24"/>
        </w:rPr>
      </w:pPr>
    </w:p>
    <w:p w:rsidR="00B454D7" w:rsidRPr="00123DE3" w:rsidRDefault="00B454D7"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 xml:space="preserve">   Содержание работы последовательность выполнения.</w:t>
      </w:r>
    </w:p>
    <w:p w:rsidR="00B454D7" w:rsidRPr="00123DE3" w:rsidRDefault="00B454D7" w:rsidP="00123DE3">
      <w:pPr>
        <w:spacing w:after="0" w:line="276" w:lineRule="auto"/>
        <w:ind w:firstLine="851"/>
        <w:rPr>
          <w:rFonts w:ascii="Times New Roman" w:hAnsi="Times New Roman" w:cs="Times New Roman"/>
          <w:sz w:val="24"/>
          <w:szCs w:val="24"/>
          <w:u w:val="single"/>
        </w:rPr>
      </w:pPr>
      <w:r w:rsidRPr="00123DE3">
        <w:rPr>
          <w:rFonts w:ascii="Times New Roman" w:hAnsi="Times New Roman" w:cs="Times New Roman"/>
          <w:sz w:val="24"/>
          <w:szCs w:val="24"/>
          <w:u w:val="single"/>
        </w:rPr>
        <w:t xml:space="preserve">Для </w:t>
      </w:r>
      <w:proofErr w:type="gramStart"/>
      <w:r w:rsidRPr="00123DE3">
        <w:rPr>
          <w:rFonts w:ascii="Times New Roman" w:hAnsi="Times New Roman" w:cs="Times New Roman"/>
          <w:sz w:val="24"/>
          <w:szCs w:val="24"/>
          <w:u w:val="single"/>
        </w:rPr>
        <w:t>оценки  качества</w:t>
      </w:r>
      <w:proofErr w:type="gramEnd"/>
      <w:r w:rsidRPr="00123DE3">
        <w:rPr>
          <w:rFonts w:ascii="Times New Roman" w:hAnsi="Times New Roman" w:cs="Times New Roman"/>
          <w:sz w:val="24"/>
          <w:szCs w:val="24"/>
          <w:u w:val="single"/>
        </w:rPr>
        <w:t xml:space="preserve">  молока важное  значение   имеют   каротин  и витамин  С.</w:t>
      </w:r>
    </w:p>
    <w:p w:rsidR="00B454D7" w:rsidRPr="00123DE3" w:rsidRDefault="00B454D7" w:rsidP="00123DE3">
      <w:pPr>
        <w:spacing w:after="0" w:line="276" w:lineRule="auto"/>
        <w:ind w:firstLine="851"/>
        <w:rPr>
          <w:rFonts w:ascii="Times New Roman" w:hAnsi="Times New Roman" w:cs="Times New Roman"/>
          <w:sz w:val="24"/>
          <w:szCs w:val="24"/>
          <w:u w:val="single"/>
        </w:rPr>
      </w:pPr>
      <w:proofErr w:type="gramStart"/>
      <w:r w:rsidRPr="00123DE3">
        <w:rPr>
          <w:rFonts w:ascii="Times New Roman" w:hAnsi="Times New Roman" w:cs="Times New Roman"/>
          <w:sz w:val="24"/>
          <w:szCs w:val="24"/>
          <w:u w:val="single"/>
        </w:rPr>
        <w:t>Каротин  в</w:t>
      </w:r>
      <w:proofErr w:type="gramEnd"/>
      <w:r w:rsidRPr="00123DE3">
        <w:rPr>
          <w:rFonts w:ascii="Times New Roman" w:hAnsi="Times New Roman" w:cs="Times New Roman"/>
          <w:sz w:val="24"/>
          <w:szCs w:val="24"/>
          <w:u w:val="single"/>
        </w:rPr>
        <w:t xml:space="preserve"> молоко  поступает  с  кормом,  а  витамин С синтезируется   в  организме  животного.</w:t>
      </w:r>
    </w:p>
    <w:p w:rsidR="00B454D7" w:rsidRPr="00123DE3" w:rsidRDefault="00B454D7"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       </w:t>
      </w:r>
      <w:proofErr w:type="gramStart"/>
      <w:r w:rsidRPr="00123DE3">
        <w:rPr>
          <w:rFonts w:ascii="Times New Roman" w:hAnsi="Times New Roman" w:cs="Times New Roman"/>
          <w:sz w:val="24"/>
          <w:szCs w:val="24"/>
        </w:rPr>
        <w:t>Молоко  содержит</w:t>
      </w:r>
      <w:proofErr w:type="gramEnd"/>
      <w:r w:rsidRPr="00123DE3">
        <w:rPr>
          <w:rFonts w:ascii="Times New Roman" w:hAnsi="Times New Roman" w:cs="Times New Roman"/>
          <w:sz w:val="24"/>
          <w:szCs w:val="24"/>
        </w:rPr>
        <w:t xml:space="preserve">    все витамины, необходимые для нормального развития новорожденного в первые недели его жизни. </w:t>
      </w:r>
      <w:proofErr w:type="gramStart"/>
      <w:r w:rsidRPr="00123DE3">
        <w:rPr>
          <w:rFonts w:ascii="Times New Roman" w:hAnsi="Times New Roman" w:cs="Times New Roman"/>
          <w:sz w:val="24"/>
          <w:szCs w:val="24"/>
        </w:rPr>
        <w:t>Витамины  поступают</w:t>
      </w:r>
      <w:proofErr w:type="gramEnd"/>
      <w:r w:rsidRPr="00123DE3">
        <w:rPr>
          <w:rFonts w:ascii="Times New Roman" w:hAnsi="Times New Roman" w:cs="Times New Roman"/>
          <w:sz w:val="24"/>
          <w:szCs w:val="24"/>
        </w:rPr>
        <w:t xml:space="preserve"> в организм  животного   с  кормом  и синтезируются   микрофлорой  рубца. </w:t>
      </w:r>
      <w:proofErr w:type="gramStart"/>
      <w:r w:rsidRPr="00123DE3">
        <w:rPr>
          <w:rFonts w:ascii="Times New Roman" w:hAnsi="Times New Roman" w:cs="Times New Roman"/>
          <w:sz w:val="24"/>
          <w:szCs w:val="24"/>
        </w:rPr>
        <w:t>Содержание  витаминов</w:t>
      </w:r>
      <w:proofErr w:type="gramEnd"/>
      <w:r w:rsidRPr="00123DE3">
        <w:rPr>
          <w:rFonts w:ascii="Times New Roman" w:hAnsi="Times New Roman" w:cs="Times New Roman"/>
          <w:sz w:val="24"/>
          <w:szCs w:val="24"/>
        </w:rPr>
        <w:t xml:space="preserve">   в сыром  молоке  зависит  от  кормовых  рационов,  времени года,   физиологического  состояния ,породы. На содержание   </w:t>
      </w:r>
      <w:proofErr w:type="gramStart"/>
      <w:r w:rsidRPr="00123DE3">
        <w:rPr>
          <w:rFonts w:ascii="Times New Roman" w:hAnsi="Times New Roman" w:cs="Times New Roman"/>
          <w:sz w:val="24"/>
          <w:szCs w:val="24"/>
        </w:rPr>
        <w:t>витаминов  в</w:t>
      </w:r>
      <w:proofErr w:type="gramEnd"/>
      <w:r w:rsidRPr="00123DE3">
        <w:rPr>
          <w:rFonts w:ascii="Times New Roman" w:hAnsi="Times New Roman" w:cs="Times New Roman"/>
          <w:sz w:val="24"/>
          <w:szCs w:val="24"/>
        </w:rPr>
        <w:t xml:space="preserve">  молоке влияют транспортировка,  хранение, тепловая  обработка. </w:t>
      </w:r>
      <w:proofErr w:type="gramStart"/>
      <w:r w:rsidRPr="00123DE3">
        <w:rPr>
          <w:rFonts w:ascii="Times New Roman" w:hAnsi="Times New Roman" w:cs="Times New Roman"/>
          <w:sz w:val="24"/>
          <w:szCs w:val="24"/>
        </w:rPr>
        <w:t>Под  действием</w:t>
      </w:r>
      <w:proofErr w:type="gramEnd"/>
      <w:r w:rsidRPr="00123DE3">
        <w:rPr>
          <w:rFonts w:ascii="Times New Roman" w:hAnsi="Times New Roman" w:cs="Times New Roman"/>
          <w:sz w:val="24"/>
          <w:szCs w:val="24"/>
        </w:rPr>
        <w:t xml:space="preserve">  высоких  температур  разрушается витамин  В1   </w:t>
      </w:r>
      <w:r w:rsidRPr="00123DE3">
        <w:rPr>
          <w:rFonts w:ascii="Times New Roman" w:hAnsi="Times New Roman" w:cs="Times New Roman"/>
          <w:sz w:val="24"/>
          <w:szCs w:val="24"/>
        </w:rPr>
        <w:tab/>
        <w:t>Во время  хранения   молока под  действием  света  и  окислительных  процессов  разрушаются   витамины А,С,Е</w:t>
      </w:r>
    </w:p>
    <w:p w:rsidR="00B454D7" w:rsidRPr="00123DE3" w:rsidRDefault="00B454D7"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       </w:t>
      </w:r>
      <w:proofErr w:type="gramStart"/>
      <w:r w:rsidRPr="00123DE3">
        <w:rPr>
          <w:rFonts w:ascii="Times New Roman" w:hAnsi="Times New Roman" w:cs="Times New Roman"/>
          <w:sz w:val="24"/>
          <w:szCs w:val="24"/>
        </w:rPr>
        <w:t>В  молоке</w:t>
      </w:r>
      <w:proofErr w:type="gramEnd"/>
      <w:r w:rsidRPr="00123DE3">
        <w:rPr>
          <w:rFonts w:ascii="Times New Roman" w:hAnsi="Times New Roman" w:cs="Times New Roman"/>
          <w:sz w:val="24"/>
          <w:szCs w:val="24"/>
        </w:rPr>
        <w:t xml:space="preserve"> присутствуют   </w:t>
      </w:r>
      <w:r w:rsidRPr="00123DE3">
        <w:rPr>
          <w:rFonts w:ascii="Times New Roman" w:hAnsi="Times New Roman" w:cs="Times New Roman"/>
          <w:sz w:val="24"/>
          <w:szCs w:val="24"/>
          <w:u w:val="single"/>
        </w:rPr>
        <w:t>жирорастворимые</w:t>
      </w:r>
      <w:r w:rsidRPr="00123DE3">
        <w:rPr>
          <w:rFonts w:ascii="Times New Roman" w:hAnsi="Times New Roman" w:cs="Times New Roman"/>
          <w:b/>
          <w:sz w:val="24"/>
          <w:szCs w:val="24"/>
        </w:rPr>
        <w:t xml:space="preserve"> </w:t>
      </w:r>
      <w:r w:rsidRPr="00123DE3">
        <w:rPr>
          <w:rFonts w:ascii="Times New Roman" w:hAnsi="Times New Roman" w:cs="Times New Roman"/>
          <w:sz w:val="24"/>
          <w:szCs w:val="24"/>
        </w:rPr>
        <w:t xml:space="preserve">   витамины  А, </w:t>
      </w:r>
      <w:r w:rsidRPr="00123DE3">
        <w:rPr>
          <w:rFonts w:ascii="Times New Roman" w:hAnsi="Times New Roman" w:cs="Times New Roman"/>
          <w:sz w:val="24"/>
          <w:szCs w:val="24"/>
          <w:lang w:val="en-US"/>
        </w:rPr>
        <w:t>D</w:t>
      </w:r>
      <w:r w:rsidRPr="00123DE3">
        <w:rPr>
          <w:rFonts w:ascii="Times New Roman" w:hAnsi="Times New Roman" w:cs="Times New Roman"/>
          <w:sz w:val="24"/>
          <w:szCs w:val="24"/>
        </w:rPr>
        <w:t>.Е,К, а также   их провитамины.</w:t>
      </w:r>
    </w:p>
    <w:p w:rsidR="00B454D7" w:rsidRPr="00123DE3" w:rsidRDefault="00B454D7"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        </w:t>
      </w:r>
      <w:proofErr w:type="gramStart"/>
      <w:r w:rsidRPr="00123DE3">
        <w:rPr>
          <w:rFonts w:ascii="Times New Roman" w:hAnsi="Times New Roman" w:cs="Times New Roman"/>
          <w:sz w:val="24"/>
          <w:szCs w:val="24"/>
        </w:rPr>
        <w:t>Из  витаминов</w:t>
      </w:r>
      <w:proofErr w:type="gramEnd"/>
      <w:r w:rsidRPr="00123DE3">
        <w:rPr>
          <w:rFonts w:ascii="Times New Roman" w:hAnsi="Times New Roman" w:cs="Times New Roman"/>
          <w:sz w:val="24"/>
          <w:szCs w:val="24"/>
        </w:rPr>
        <w:t xml:space="preserve">  группы А  в  молоке  содержится  в основном   витамин  А1(ретинол), из  витаминов группы </w:t>
      </w:r>
      <w:r w:rsidRPr="00123DE3">
        <w:rPr>
          <w:rFonts w:ascii="Times New Roman" w:hAnsi="Times New Roman" w:cs="Times New Roman"/>
          <w:sz w:val="24"/>
          <w:szCs w:val="24"/>
          <w:lang w:val="en-US"/>
        </w:rPr>
        <w:t>D</w:t>
      </w:r>
      <w:r w:rsidRPr="00123DE3">
        <w:rPr>
          <w:rFonts w:ascii="Times New Roman" w:hAnsi="Times New Roman" w:cs="Times New Roman"/>
          <w:sz w:val="24"/>
          <w:szCs w:val="24"/>
        </w:rPr>
        <w:t xml:space="preserve">  кальциферол.</w:t>
      </w:r>
    </w:p>
    <w:p w:rsidR="00B454D7" w:rsidRPr="00123DE3" w:rsidRDefault="00B454D7"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Витамин </w:t>
      </w:r>
      <w:proofErr w:type="gramStart"/>
      <w:r w:rsidRPr="00123DE3">
        <w:rPr>
          <w:rFonts w:ascii="Times New Roman" w:hAnsi="Times New Roman" w:cs="Times New Roman"/>
          <w:sz w:val="24"/>
          <w:szCs w:val="24"/>
        </w:rPr>
        <w:t>Е  в</w:t>
      </w:r>
      <w:proofErr w:type="gramEnd"/>
      <w:r w:rsidRPr="00123DE3">
        <w:rPr>
          <w:rFonts w:ascii="Times New Roman" w:hAnsi="Times New Roman" w:cs="Times New Roman"/>
          <w:sz w:val="24"/>
          <w:szCs w:val="24"/>
        </w:rPr>
        <w:t xml:space="preserve">  молоке содержится в  незначительных  количествах;  витамин К в незначительных  количествах,  может  синтезироваться  микрофлорой  кишечника.</w:t>
      </w:r>
    </w:p>
    <w:p w:rsidR="00B454D7" w:rsidRPr="00123DE3" w:rsidRDefault="00B454D7" w:rsidP="00123DE3">
      <w:pPr>
        <w:spacing w:after="0" w:line="276" w:lineRule="auto"/>
        <w:ind w:firstLine="851"/>
        <w:rPr>
          <w:rFonts w:ascii="Times New Roman" w:hAnsi="Times New Roman" w:cs="Times New Roman"/>
          <w:sz w:val="24"/>
          <w:szCs w:val="24"/>
        </w:rPr>
      </w:pPr>
      <w:proofErr w:type="gramStart"/>
      <w:r w:rsidRPr="00123DE3">
        <w:rPr>
          <w:rFonts w:ascii="Times New Roman" w:hAnsi="Times New Roman" w:cs="Times New Roman"/>
          <w:sz w:val="24"/>
          <w:szCs w:val="24"/>
          <w:u w:val="single"/>
        </w:rPr>
        <w:t>К  водорастворимым</w:t>
      </w:r>
      <w:proofErr w:type="gramEnd"/>
      <w:r w:rsidRPr="00123DE3">
        <w:rPr>
          <w:rFonts w:ascii="Times New Roman" w:hAnsi="Times New Roman" w:cs="Times New Roman"/>
          <w:sz w:val="24"/>
          <w:szCs w:val="24"/>
        </w:rPr>
        <w:t xml:space="preserve">  витаминам   относятся  витамины  группы В,  аскорбиновая  кислота, и  биотин.</w:t>
      </w:r>
    </w:p>
    <w:p w:rsidR="00B454D7" w:rsidRPr="00123DE3" w:rsidRDefault="00B454D7" w:rsidP="00123DE3">
      <w:pPr>
        <w:spacing w:after="0" w:line="276" w:lineRule="auto"/>
        <w:ind w:firstLine="851"/>
        <w:rPr>
          <w:rFonts w:ascii="Times New Roman" w:hAnsi="Times New Roman" w:cs="Times New Roman"/>
          <w:color w:val="353535"/>
          <w:sz w:val="24"/>
          <w:szCs w:val="24"/>
          <w:shd w:val="clear" w:color="auto" w:fill="FFFFFF"/>
        </w:rPr>
      </w:pPr>
      <w:r w:rsidRPr="00123DE3">
        <w:rPr>
          <w:rFonts w:ascii="Times New Roman" w:hAnsi="Times New Roman" w:cs="Times New Roman"/>
          <w:color w:val="353535"/>
          <w:sz w:val="24"/>
          <w:szCs w:val="24"/>
          <w:shd w:val="clear" w:color="auto" w:fill="FFFFFF"/>
        </w:rPr>
        <w:t>-</w:t>
      </w:r>
    </w:p>
    <w:p w:rsidR="00B454D7" w:rsidRPr="00123DE3" w:rsidRDefault="00B454D7" w:rsidP="00123DE3">
      <w:pPr>
        <w:spacing w:after="0" w:line="276" w:lineRule="auto"/>
        <w:ind w:firstLine="851"/>
        <w:rPr>
          <w:rFonts w:ascii="Times New Roman" w:hAnsi="Times New Roman" w:cs="Times New Roman"/>
          <w:color w:val="353535"/>
          <w:sz w:val="24"/>
          <w:szCs w:val="24"/>
          <w:shd w:val="clear" w:color="auto" w:fill="FFFFFF"/>
        </w:rPr>
      </w:pPr>
    </w:p>
    <w:p w:rsidR="00B454D7" w:rsidRPr="00123DE3" w:rsidRDefault="00B454D7"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b/>
          <w:sz w:val="24"/>
          <w:szCs w:val="24"/>
        </w:rPr>
        <w:t xml:space="preserve"> Задание 1 </w:t>
      </w:r>
      <w:r w:rsidRPr="00123DE3">
        <w:rPr>
          <w:rFonts w:ascii="Times New Roman" w:hAnsi="Times New Roman" w:cs="Times New Roman"/>
          <w:sz w:val="24"/>
          <w:szCs w:val="24"/>
        </w:rPr>
        <w:t xml:space="preserve">Изучить   водорастворимые и жирорастворимые витамины </w:t>
      </w:r>
      <w:proofErr w:type="gramStart"/>
      <w:r w:rsidRPr="00123DE3">
        <w:rPr>
          <w:rFonts w:ascii="Times New Roman" w:hAnsi="Times New Roman" w:cs="Times New Roman"/>
          <w:sz w:val="24"/>
          <w:szCs w:val="24"/>
        </w:rPr>
        <w:t>молока</w:t>
      </w:r>
      <w:bookmarkStart w:id="0" w:name="_GoBack"/>
      <w:bookmarkEnd w:id="0"/>
      <w:r w:rsidRPr="00123DE3">
        <w:rPr>
          <w:rFonts w:ascii="Times New Roman" w:hAnsi="Times New Roman" w:cs="Times New Roman"/>
          <w:sz w:val="24"/>
          <w:szCs w:val="24"/>
        </w:rPr>
        <w:t xml:space="preserve"> .</w:t>
      </w:r>
      <w:proofErr w:type="gramEnd"/>
    </w:p>
    <w:p w:rsidR="00B454D7" w:rsidRPr="00123DE3" w:rsidRDefault="00B454D7" w:rsidP="00123DE3">
      <w:pPr>
        <w:spacing w:after="0" w:line="276" w:lineRule="auto"/>
        <w:ind w:firstLine="851"/>
        <w:rPr>
          <w:rFonts w:ascii="Times New Roman" w:hAnsi="Times New Roman" w:cs="Times New Roman"/>
          <w:sz w:val="24"/>
          <w:szCs w:val="24"/>
        </w:rPr>
      </w:pPr>
    </w:p>
    <w:p w:rsidR="00B454D7" w:rsidRPr="00123DE3" w:rsidRDefault="00B454D7" w:rsidP="00123DE3">
      <w:pPr>
        <w:spacing w:after="0" w:line="276" w:lineRule="auto"/>
        <w:ind w:firstLine="851"/>
        <w:rPr>
          <w:rFonts w:ascii="Times New Roman" w:hAnsi="Times New Roman" w:cs="Times New Roman"/>
          <w:color w:val="444A4C"/>
          <w:sz w:val="24"/>
          <w:szCs w:val="24"/>
        </w:rPr>
      </w:pPr>
      <w:r w:rsidRPr="00123DE3">
        <w:rPr>
          <w:rFonts w:ascii="Times New Roman" w:hAnsi="Times New Roman" w:cs="Times New Roman"/>
          <w:b/>
          <w:sz w:val="24"/>
          <w:szCs w:val="24"/>
        </w:rPr>
        <w:t xml:space="preserve"> Задание 2.</w:t>
      </w:r>
      <w:r w:rsidRPr="00123DE3">
        <w:rPr>
          <w:rFonts w:ascii="Times New Roman" w:hAnsi="Times New Roman" w:cs="Times New Roman"/>
          <w:sz w:val="24"/>
          <w:szCs w:val="24"/>
        </w:rPr>
        <w:t xml:space="preserve"> </w:t>
      </w:r>
      <w:proofErr w:type="gramStart"/>
      <w:r w:rsidRPr="00123DE3">
        <w:rPr>
          <w:rFonts w:ascii="Times New Roman" w:hAnsi="Times New Roman" w:cs="Times New Roman"/>
          <w:sz w:val="24"/>
          <w:szCs w:val="24"/>
        </w:rPr>
        <w:t>Изучить  ферменты</w:t>
      </w:r>
      <w:proofErr w:type="gramEnd"/>
      <w:r w:rsidRPr="00123DE3">
        <w:rPr>
          <w:rFonts w:ascii="Times New Roman" w:hAnsi="Times New Roman" w:cs="Times New Roman"/>
          <w:sz w:val="24"/>
          <w:szCs w:val="24"/>
        </w:rPr>
        <w:t>, гормоны   молока и сделать краткие записи в рабочей тетради.</w:t>
      </w:r>
    </w:p>
    <w:p w:rsidR="00B454D7" w:rsidRPr="00123DE3" w:rsidRDefault="00B454D7" w:rsidP="00123DE3">
      <w:pPr>
        <w:pStyle w:val="a4"/>
        <w:spacing w:after="0" w:afterAutospacing="0" w:line="276" w:lineRule="auto"/>
        <w:ind w:firstLine="851"/>
      </w:pPr>
      <w:r w:rsidRPr="00123DE3">
        <w:t xml:space="preserve">Это белковые вещества, ускоряющие протекание биохимических реакций в </w:t>
      </w:r>
      <w:proofErr w:type="gramStart"/>
      <w:r w:rsidRPr="00123DE3">
        <w:t>организме .тироксин</w:t>
      </w:r>
      <w:proofErr w:type="gramEnd"/>
      <w:r w:rsidRPr="00123DE3">
        <w:t xml:space="preserve"> и др. В молоке имеются такие ферменты как липаза, </w:t>
      </w:r>
      <w:proofErr w:type="spellStart"/>
      <w:r w:rsidRPr="00123DE3">
        <w:t>лактаза</w:t>
      </w:r>
      <w:proofErr w:type="spellEnd"/>
      <w:r w:rsidRPr="00123DE3">
        <w:t xml:space="preserve">, фосфатаза, каталаза, </w:t>
      </w:r>
      <w:proofErr w:type="spellStart"/>
      <w:r w:rsidRPr="00123DE3">
        <w:t>пероксидаза</w:t>
      </w:r>
      <w:proofErr w:type="spellEnd"/>
      <w:r w:rsidRPr="00123DE3">
        <w:t xml:space="preserve">. Так, липаза расщепляет жиры, </w:t>
      </w:r>
      <w:proofErr w:type="spellStart"/>
      <w:r w:rsidRPr="00123DE3">
        <w:t>лактаза</w:t>
      </w:r>
      <w:proofErr w:type="spellEnd"/>
      <w:r w:rsidRPr="00123DE3">
        <w:t xml:space="preserve"> регулирует расщепление молочного сахара, фосфатаза участвует в кроветворении, костеобразовании, двигательной функции мышц, в том числе и сердечной, регулирует обмен веществ.</w:t>
      </w:r>
    </w:p>
    <w:p w:rsidR="00B454D7" w:rsidRPr="00123DE3" w:rsidRDefault="00B454D7" w:rsidP="00123DE3">
      <w:pPr>
        <w:pStyle w:val="a4"/>
        <w:spacing w:after="0" w:afterAutospacing="0" w:line="276" w:lineRule="auto"/>
        <w:ind w:firstLine="851"/>
      </w:pPr>
      <w:r w:rsidRPr="00123DE3">
        <w:t xml:space="preserve">Присутствует она только в сыром молоке, так как пастеризация разрушает ее. Количество каталазы в молоке здоровых коров незначительно, но при воспалении </w:t>
      </w:r>
      <w:r w:rsidRPr="00123DE3">
        <w:lastRenderedPageBreak/>
        <w:t>молочной железы содержание ее резко повышается, что используется для выявления больных животных</w:t>
      </w:r>
    </w:p>
    <w:p w:rsidR="00B454D7" w:rsidRPr="00123DE3" w:rsidRDefault="00B454D7" w:rsidP="00123DE3">
      <w:pPr>
        <w:pStyle w:val="a4"/>
        <w:spacing w:after="0" w:afterAutospacing="0" w:line="276" w:lineRule="auto"/>
        <w:ind w:firstLine="851"/>
      </w:pPr>
      <w:r w:rsidRPr="00123DE3">
        <w:t>Пероксидаза стимулирует очень важные для организма реакции окисления. При нагревании молока до 8С и выше она разрушается. Это служит надежным способом контроля за эффективностью пастеризации молока.</w:t>
      </w:r>
    </w:p>
    <w:p w:rsidR="00B454D7" w:rsidRPr="00123DE3" w:rsidRDefault="00B454D7" w:rsidP="00123DE3">
      <w:pPr>
        <w:pStyle w:val="a4"/>
        <w:spacing w:after="0" w:afterAutospacing="0" w:line="276" w:lineRule="auto"/>
        <w:ind w:firstLine="851"/>
      </w:pPr>
      <w:r w:rsidRPr="00123DE3">
        <w:rPr>
          <w:b/>
        </w:rPr>
        <w:t>Гормоны</w:t>
      </w:r>
      <w:r w:rsidRPr="00123DE3">
        <w:t xml:space="preserve"> выделяются железами внутренней секреции и вместе с кровью попадают в железистый аппарат вымени, откуда переходят в молоко. Они оказывают регулирующее влияние на обменные процессы в организме. Кроме того, они стимулируют процессы молокообразования и молокоотдачи. В молоке обнаружены следующие гормоны — адреналин, инсулин, тироксин, окситоцин, пролактин и др.</w:t>
      </w:r>
    </w:p>
    <w:p w:rsidR="00B454D7" w:rsidRPr="00123DE3" w:rsidRDefault="00B454D7" w:rsidP="00123DE3">
      <w:pPr>
        <w:pStyle w:val="a4"/>
        <w:spacing w:after="0" w:afterAutospacing="0" w:line="276" w:lineRule="auto"/>
        <w:ind w:firstLine="851"/>
      </w:pPr>
      <w:r w:rsidRPr="00123DE3">
        <w:t>В молоке содержится также много других полезных веществ, участвующих в процессе обмена, повышающих сопротивляемость организма инфекциям и вступающих в борьбу с вредными микроорганизмами кишечника. К ним относятся, антибиотические вещества, иммунные тела, лизоцимы, опсонины и др.</w:t>
      </w:r>
    </w:p>
    <w:p w:rsidR="00B454D7" w:rsidRPr="00123DE3" w:rsidRDefault="00B454D7" w:rsidP="00123DE3">
      <w:pPr>
        <w:spacing w:after="0" w:line="276" w:lineRule="auto"/>
        <w:ind w:firstLine="851"/>
        <w:rPr>
          <w:rFonts w:ascii="Times New Roman" w:hAnsi="Times New Roman" w:cs="Times New Roman"/>
          <w:sz w:val="24"/>
          <w:szCs w:val="24"/>
        </w:rPr>
      </w:pPr>
    </w:p>
    <w:p w:rsidR="00B454D7" w:rsidRPr="00123DE3" w:rsidRDefault="00B454D7"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Контрольные вопросы.</w:t>
      </w:r>
    </w:p>
    <w:p w:rsidR="00B454D7" w:rsidRPr="00123DE3" w:rsidRDefault="00B454D7" w:rsidP="00123DE3">
      <w:pPr>
        <w:pStyle w:val="a3"/>
        <w:numPr>
          <w:ilvl w:val="0"/>
          <w:numId w:val="4"/>
        </w:numPr>
        <w:spacing w:after="0" w:line="276" w:lineRule="auto"/>
        <w:ind w:firstLine="851"/>
        <w:rPr>
          <w:rFonts w:ascii="Times New Roman" w:hAnsi="Times New Roman" w:cs="Times New Roman"/>
          <w:sz w:val="24"/>
          <w:szCs w:val="24"/>
        </w:rPr>
      </w:pPr>
      <w:proofErr w:type="gramStart"/>
      <w:r w:rsidRPr="00123DE3">
        <w:rPr>
          <w:rFonts w:ascii="Times New Roman" w:hAnsi="Times New Roman" w:cs="Times New Roman"/>
          <w:sz w:val="24"/>
          <w:szCs w:val="24"/>
        </w:rPr>
        <w:t>Водорастворимые  витамины</w:t>
      </w:r>
      <w:proofErr w:type="gramEnd"/>
      <w:r w:rsidRPr="00123DE3">
        <w:rPr>
          <w:rFonts w:ascii="Times New Roman" w:hAnsi="Times New Roman" w:cs="Times New Roman"/>
          <w:sz w:val="24"/>
          <w:szCs w:val="24"/>
        </w:rPr>
        <w:t xml:space="preserve">   молока их  значение  и название.</w:t>
      </w:r>
    </w:p>
    <w:p w:rsidR="00B454D7" w:rsidRPr="00123DE3" w:rsidRDefault="00B454D7" w:rsidP="00123DE3">
      <w:pPr>
        <w:pStyle w:val="a3"/>
        <w:numPr>
          <w:ilvl w:val="0"/>
          <w:numId w:val="4"/>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Жирорастворимые витамины, их название и значение</w:t>
      </w:r>
    </w:p>
    <w:p w:rsidR="00B454D7" w:rsidRPr="00123DE3" w:rsidRDefault="00B454D7" w:rsidP="00123DE3">
      <w:pPr>
        <w:pStyle w:val="a3"/>
        <w:numPr>
          <w:ilvl w:val="0"/>
          <w:numId w:val="4"/>
        </w:numPr>
        <w:spacing w:after="0" w:line="276" w:lineRule="auto"/>
        <w:ind w:firstLine="851"/>
        <w:rPr>
          <w:rFonts w:ascii="Times New Roman" w:hAnsi="Times New Roman" w:cs="Times New Roman"/>
          <w:sz w:val="24"/>
          <w:szCs w:val="24"/>
        </w:rPr>
      </w:pPr>
      <w:proofErr w:type="gramStart"/>
      <w:r w:rsidRPr="00123DE3">
        <w:rPr>
          <w:rFonts w:ascii="Times New Roman" w:hAnsi="Times New Roman" w:cs="Times New Roman"/>
          <w:sz w:val="24"/>
          <w:szCs w:val="24"/>
        </w:rPr>
        <w:t>Значение  ферментов</w:t>
      </w:r>
      <w:proofErr w:type="gramEnd"/>
      <w:r w:rsidRPr="00123DE3">
        <w:rPr>
          <w:rFonts w:ascii="Times New Roman" w:hAnsi="Times New Roman" w:cs="Times New Roman"/>
          <w:sz w:val="24"/>
          <w:szCs w:val="24"/>
        </w:rPr>
        <w:t xml:space="preserve"> молока.(</w:t>
      </w:r>
      <w:r w:rsidRPr="00123DE3">
        <w:rPr>
          <w:rFonts w:ascii="Times New Roman" w:hAnsi="Times New Roman" w:cs="Times New Roman"/>
          <w:color w:val="444A4C"/>
          <w:sz w:val="24"/>
          <w:szCs w:val="24"/>
          <w:u w:val="single"/>
        </w:rPr>
        <w:t xml:space="preserve"> </w:t>
      </w:r>
      <w:r w:rsidRPr="00123DE3">
        <w:rPr>
          <w:rFonts w:ascii="Times New Roman" w:hAnsi="Times New Roman" w:cs="Times New Roman"/>
          <w:sz w:val="24"/>
          <w:szCs w:val="24"/>
          <w:u w:val="single"/>
        </w:rPr>
        <w:t xml:space="preserve">как липаза, </w:t>
      </w:r>
      <w:proofErr w:type="spellStart"/>
      <w:r w:rsidRPr="00123DE3">
        <w:rPr>
          <w:rFonts w:ascii="Times New Roman" w:hAnsi="Times New Roman" w:cs="Times New Roman"/>
          <w:sz w:val="24"/>
          <w:szCs w:val="24"/>
          <w:u w:val="single"/>
        </w:rPr>
        <w:t>лактаза</w:t>
      </w:r>
      <w:proofErr w:type="spellEnd"/>
      <w:r w:rsidRPr="00123DE3">
        <w:rPr>
          <w:rFonts w:ascii="Times New Roman" w:hAnsi="Times New Roman" w:cs="Times New Roman"/>
          <w:sz w:val="24"/>
          <w:szCs w:val="24"/>
          <w:u w:val="single"/>
        </w:rPr>
        <w:t xml:space="preserve">, фосфатаза, каталаза, </w:t>
      </w:r>
      <w:proofErr w:type="spellStart"/>
      <w:r w:rsidRPr="00123DE3">
        <w:rPr>
          <w:rFonts w:ascii="Times New Roman" w:hAnsi="Times New Roman" w:cs="Times New Roman"/>
          <w:sz w:val="24"/>
          <w:szCs w:val="24"/>
          <w:u w:val="single"/>
        </w:rPr>
        <w:t>пероксидаза</w:t>
      </w:r>
      <w:proofErr w:type="spellEnd"/>
      <w:r w:rsidRPr="00123DE3">
        <w:rPr>
          <w:rFonts w:ascii="Times New Roman" w:hAnsi="Times New Roman" w:cs="Times New Roman"/>
          <w:sz w:val="24"/>
          <w:szCs w:val="24"/>
        </w:rPr>
        <w:t>.)</w:t>
      </w:r>
    </w:p>
    <w:p w:rsidR="00B454D7" w:rsidRPr="00123DE3" w:rsidRDefault="00B454D7" w:rsidP="00123DE3">
      <w:pPr>
        <w:pStyle w:val="a3"/>
        <w:numPr>
          <w:ilvl w:val="0"/>
          <w:numId w:val="4"/>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Гормоны </w:t>
      </w:r>
      <w:proofErr w:type="gramStart"/>
      <w:r w:rsidRPr="00123DE3">
        <w:rPr>
          <w:rFonts w:ascii="Times New Roman" w:hAnsi="Times New Roman" w:cs="Times New Roman"/>
          <w:sz w:val="24"/>
          <w:szCs w:val="24"/>
        </w:rPr>
        <w:t>молока  и</w:t>
      </w:r>
      <w:proofErr w:type="gramEnd"/>
      <w:r w:rsidRPr="00123DE3">
        <w:rPr>
          <w:rFonts w:ascii="Times New Roman" w:hAnsi="Times New Roman" w:cs="Times New Roman"/>
          <w:sz w:val="24"/>
          <w:szCs w:val="24"/>
        </w:rPr>
        <w:t xml:space="preserve"> их  значение.</w:t>
      </w:r>
    </w:p>
    <w:p w:rsidR="00B454D7" w:rsidRPr="00123DE3" w:rsidRDefault="00B454D7" w:rsidP="00123DE3">
      <w:pPr>
        <w:spacing w:after="0" w:line="276" w:lineRule="auto"/>
        <w:ind w:firstLine="851"/>
        <w:rPr>
          <w:rFonts w:ascii="Times New Roman" w:hAnsi="Times New Roman" w:cs="Times New Roman"/>
          <w:sz w:val="24"/>
          <w:szCs w:val="24"/>
        </w:rPr>
      </w:pPr>
    </w:p>
    <w:p w:rsidR="00BD0850" w:rsidRPr="00123DE3" w:rsidRDefault="00BD0850" w:rsidP="00123DE3">
      <w:pPr>
        <w:spacing w:after="0" w:line="276" w:lineRule="auto"/>
        <w:ind w:firstLine="851"/>
        <w:rPr>
          <w:rFonts w:ascii="Times New Roman" w:eastAsia="Times New Roman" w:hAnsi="Times New Roman" w:cs="Times New Roman"/>
          <w:b/>
          <w:bCs/>
          <w:caps/>
          <w:sz w:val="24"/>
          <w:szCs w:val="24"/>
          <w:lang w:eastAsia="ru-RU"/>
        </w:rPr>
      </w:pPr>
    </w:p>
    <w:p w:rsidR="00BD0850" w:rsidRPr="00123DE3" w:rsidRDefault="00BD0850" w:rsidP="00123DE3">
      <w:pPr>
        <w:spacing w:after="0" w:line="276" w:lineRule="auto"/>
        <w:ind w:firstLine="851"/>
        <w:rPr>
          <w:rFonts w:ascii="Times New Roman" w:eastAsia="Times New Roman" w:hAnsi="Times New Roman" w:cs="Times New Roman"/>
          <w:b/>
          <w:bCs/>
          <w:caps/>
          <w:sz w:val="24"/>
          <w:szCs w:val="24"/>
          <w:lang w:eastAsia="ru-RU"/>
        </w:rPr>
      </w:pPr>
    </w:p>
    <w:p w:rsidR="00BD0850" w:rsidRDefault="00BD0850"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P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BD0850" w:rsidRPr="00123DE3" w:rsidRDefault="00BD0850" w:rsidP="00123DE3">
      <w:pPr>
        <w:spacing w:after="0" w:line="276" w:lineRule="auto"/>
        <w:ind w:firstLine="851"/>
        <w:rPr>
          <w:rFonts w:ascii="Times New Roman" w:eastAsia="Times New Roman" w:hAnsi="Times New Roman" w:cs="Times New Roman"/>
          <w:b/>
          <w:bCs/>
          <w:caps/>
          <w:sz w:val="24"/>
          <w:szCs w:val="24"/>
          <w:lang w:eastAsia="ru-RU"/>
        </w:rPr>
      </w:pPr>
    </w:p>
    <w:p w:rsidR="00BD0850" w:rsidRPr="00123DE3" w:rsidRDefault="00BD0850" w:rsidP="00123DE3">
      <w:pPr>
        <w:spacing w:after="0" w:line="276" w:lineRule="auto"/>
        <w:ind w:firstLine="851"/>
        <w:rPr>
          <w:rFonts w:ascii="Times New Roman" w:eastAsia="Times New Roman" w:hAnsi="Times New Roman" w:cs="Times New Roman"/>
          <w:b/>
          <w:bCs/>
          <w:caps/>
          <w:sz w:val="24"/>
          <w:szCs w:val="24"/>
          <w:lang w:eastAsia="ru-RU"/>
        </w:rPr>
      </w:pPr>
    </w:p>
    <w:p w:rsidR="00693A93" w:rsidRPr="00123DE3" w:rsidRDefault="00693A93" w:rsidP="00123DE3">
      <w:pPr>
        <w:spacing w:after="0" w:line="276" w:lineRule="auto"/>
        <w:ind w:firstLine="851"/>
        <w:rPr>
          <w:rFonts w:ascii="Times New Roman" w:hAnsi="Times New Roman" w:cs="Times New Roman"/>
          <w:b/>
          <w:sz w:val="24"/>
          <w:szCs w:val="24"/>
        </w:rPr>
      </w:pPr>
    </w:p>
    <w:p w:rsidR="00693A93" w:rsidRPr="00123DE3" w:rsidRDefault="00693A93" w:rsidP="00123DE3">
      <w:pPr>
        <w:spacing w:after="0" w:line="276" w:lineRule="auto"/>
        <w:ind w:firstLine="851"/>
        <w:rPr>
          <w:rFonts w:ascii="Times New Roman" w:hAnsi="Times New Roman" w:cs="Times New Roman"/>
          <w:b/>
          <w:sz w:val="24"/>
          <w:szCs w:val="24"/>
        </w:rPr>
      </w:pPr>
    </w:p>
    <w:p w:rsidR="00123DE3" w:rsidRDefault="00693A93"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lastRenderedPageBreak/>
        <w:t>Тема: Бактерицидные свойства молока</w:t>
      </w:r>
      <w:r w:rsidR="00123DE3" w:rsidRPr="00123DE3">
        <w:rPr>
          <w:rFonts w:ascii="Times New Roman" w:hAnsi="Times New Roman" w:cs="Times New Roman"/>
          <w:b/>
          <w:sz w:val="24"/>
          <w:szCs w:val="24"/>
        </w:rPr>
        <w:t xml:space="preserve"> </w:t>
      </w:r>
    </w:p>
    <w:p w:rsidR="00123DE3" w:rsidRPr="00123DE3" w:rsidRDefault="00123DE3"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b/>
          <w:sz w:val="24"/>
          <w:szCs w:val="24"/>
        </w:rPr>
        <w:t xml:space="preserve">М.М. Карпеня </w:t>
      </w:r>
      <w:r w:rsidRPr="00123DE3">
        <w:rPr>
          <w:rFonts w:ascii="Times New Roman" w:hAnsi="Times New Roman" w:cs="Times New Roman"/>
          <w:sz w:val="24"/>
          <w:szCs w:val="24"/>
        </w:rPr>
        <w:t>«Технология производства молока и молочных продуктов»</w:t>
      </w:r>
    </w:p>
    <w:p w:rsidR="00123DE3" w:rsidRPr="00123DE3" w:rsidRDefault="00123DE3"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b/>
          <w:sz w:val="24"/>
          <w:szCs w:val="24"/>
        </w:rPr>
        <w:t xml:space="preserve">ВА </w:t>
      </w:r>
      <w:proofErr w:type="gramStart"/>
      <w:r w:rsidRPr="00123DE3">
        <w:rPr>
          <w:rFonts w:ascii="Times New Roman" w:hAnsi="Times New Roman" w:cs="Times New Roman"/>
          <w:b/>
          <w:sz w:val="24"/>
          <w:szCs w:val="24"/>
        </w:rPr>
        <w:t xml:space="preserve">Петровская  </w:t>
      </w:r>
      <w:r w:rsidRPr="00123DE3">
        <w:rPr>
          <w:rFonts w:ascii="Times New Roman" w:hAnsi="Times New Roman" w:cs="Times New Roman"/>
          <w:sz w:val="24"/>
          <w:szCs w:val="24"/>
        </w:rPr>
        <w:t>«</w:t>
      </w:r>
      <w:proofErr w:type="gramEnd"/>
      <w:r w:rsidRPr="00123DE3">
        <w:rPr>
          <w:rFonts w:ascii="Times New Roman" w:hAnsi="Times New Roman" w:cs="Times New Roman"/>
          <w:sz w:val="24"/>
          <w:szCs w:val="24"/>
        </w:rPr>
        <w:t xml:space="preserve"> Молочное  дело», стр21-24</w:t>
      </w:r>
    </w:p>
    <w:p w:rsidR="00693A93" w:rsidRPr="00123DE3" w:rsidRDefault="00693A93" w:rsidP="00123DE3">
      <w:pPr>
        <w:spacing w:after="0" w:line="276" w:lineRule="auto"/>
        <w:ind w:firstLine="851"/>
        <w:rPr>
          <w:rFonts w:ascii="Times New Roman" w:hAnsi="Times New Roman" w:cs="Times New Roman"/>
          <w:b/>
          <w:sz w:val="24"/>
          <w:szCs w:val="24"/>
        </w:rPr>
      </w:pPr>
    </w:p>
    <w:p w:rsidR="00693A93" w:rsidRPr="00123DE3" w:rsidRDefault="00693A93"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Бактерицидные свойства молока – это способность свежевыдоенного молока препятствовать размножению бактерий, попавших в него во время доения и обработки, или уничтожить их благодаря наличию иммунных тел. </w:t>
      </w:r>
    </w:p>
    <w:p w:rsidR="00693A93" w:rsidRPr="00123DE3" w:rsidRDefault="00693A93"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Свежевыдоенное молоко здоровых коров </w:t>
      </w:r>
      <w:r w:rsidRPr="00123DE3">
        <w:rPr>
          <w:rFonts w:ascii="Times New Roman" w:hAnsi="Times New Roman" w:cs="Times New Roman"/>
          <w:i/>
          <w:sz w:val="24"/>
          <w:szCs w:val="24"/>
        </w:rPr>
        <w:t>содержит естественные антибактериальные вещества</w:t>
      </w:r>
      <w:r w:rsidRPr="00123DE3">
        <w:rPr>
          <w:rFonts w:ascii="Times New Roman" w:hAnsi="Times New Roman" w:cs="Times New Roman"/>
          <w:sz w:val="24"/>
          <w:szCs w:val="24"/>
        </w:rPr>
        <w:t xml:space="preserve"> (лизоцимы, опсонины, иммуноглобулины, антитоксины, агглютинины, форменные элементы крови, лизины, лактенины и др.).</w:t>
      </w:r>
    </w:p>
    <w:p w:rsidR="00693A93" w:rsidRPr="00123DE3" w:rsidRDefault="00693A93"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Лизоцимы – это вещества белковой природы, обладающие бактерицидным и бактериостатическим действием по отношению ко многим видам бактерий. </w:t>
      </w:r>
    </w:p>
    <w:p w:rsidR="00693A93" w:rsidRPr="00123DE3" w:rsidRDefault="00693A93"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В молоке коров находятся четыре группы лизоцимов: </w:t>
      </w:r>
    </w:p>
    <w:p w:rsidR="00693A93" w:rsidRPr="00123DE3" w:rsidRDefault="00693A93" w:rsidP="00123DE3">
      <w:pPr>
        <w:numPr>
          <w:ilvl w:val="0"/>
          <w:numId w:val="17"/>
        </w:numPr>
        <w:spacing w:after="0" w:line="276" w:lineRule="auto"/>
        <w:ind w:firstLine="851"/>
        <w:contextualSpacing/>
        <w:rPr>
          <w:rFonts w:ascii="Times New Roman" w:hAnsi="Times New Roman" w:cs="Times New Roman"/>
          <w:sz w:val="24"/>
          <w:szCs w:val="24"/>
        </w:rPr>
      </w:pPr>
      <w:r w:rsidRPr="00123DE3">
        <w:rPr>
          <w:rFonts w:ascii="Times New Roman" w:hAnsi="Times New Roman" w:cs="Times New Roman"/>
          <w:sz w:val="24"/>
          <w:szCs w:val="24"/>
        </w:rPr>
        <w:t>Лизоцим М (молока);</w:t>
      </w:r>
    </w:p>
    <w:p w:rsidR="00693A93" w:rsidRPr="00123DE3" w:rsidRDefault="00693A93" w:rsidP="00123DE3">
      <w:pPr>
        <w:numPr>
          <w:ilvl w:val="0"/>
          <w:numId w:val="17"/>
        </w:numPr>
        <w:spacing w:after="0" w:line="276" w:lineRule="auto"/>
        <w:ind w:firstLine="851"/>
        <w:contextualSpacing/>
        <w:rPr>
          <w:rFonts w:ascii="Times New Roman" w:hAnsi="Times New Roman" w:cs="Times New Roman"/>
          <w:sz w:val="24"/>
          <w:szCs w:val="24"/>
        </w:rPr>
      </w:pPr>
      <w:r w:rsidRPr="00123DE3">
        <w:rPr>
          <w:rFonts w:ascii="Times New Roman" w:hAnsi="Times New Roman" w:cs="Times New Roman"/>
          <w:sz w:val="24"/>
          <w:szCs w:val="24"/>
        </w:rPr>
        <w:t>Лизоцим В (вымени);</w:t>
      </w:r>
    </w:p>
    <w:p w:rsidR="00693A93" w:rsidRPr="00123DE3" w:rsidRDefault="00693A93" w:rsidP="00123DE3">
      <w:pPr>
        <w:numPr>
          <w:ilvl w:val="0"/>
          <w:numId w:val="17"/>
        </w:numPr>
        <w:spacing w:after="0" w:line="276" w:lineRule="auto"/>
        <w:ind w:firstLine="851"/>
        <w:contextualSpacing/>
        <w:rPr>
          <w:rFonts w:ascii="Times New Roman" w:hAnsi="Times New Roman" w:cs="Times New Roman"/>
          <w:sz w:val="24"/>
          <w:szCs w:val="24"/>
        </w:rPr>
      </w:pPr>
      <w:r w:rsidRPr="00123DE3">
        <w:rPr>
          <w:rFonts w:ascii="Times New Roman" w:hAnsi="Times New Roman" w:cs="Times New Roman"/>
          <w:sz w:val="24"/>
          <w:szCs w:val="24"/>
        </w:rPr>
        <w:t>Лизоцим О (основной);</w:t>
      </w:r>
    </w:p>
    <w:p w:rsidR="00693A93" w:rsidRPr="00123DE3" w:rsidRDefault="00693A93" w:rsidP="00123DE3">
      <w:pPr>
        <w:numPr>
          <w:ilvl w:val="0"/>
          <w:numId w:val="17"/>
        </w:numPr>
        <w:spacing w:after="0" w:line="276" w:lineRule="auto"/>
        <w:ind w:firstLine="851"/>
        <w:contextualSpacing/>
        <w:rPr>
          <w:rFonts w:ascii="Times New Roman" w:hAnsi="Times New Roman" w:cs="Times New Roman"/>
          <w:sz w:val="24"/>
          <w:szCs w:val="24"/>
        </w:rPr>
      </w:pPr>
      <w:r w:rsidRPr="00123DE3">
        <w:rPr>
          <w:rFonts w:ascii="Times New Roman" w:hAnsi="Times New Roman" w:cs="Times New Roman"/>
          <w:sz w:val="24"/>
          <w:szCs w:val="24"/>
        </w:rPr>
        <w:t>Лизоцим Т (термостабильный).</w:t>
      </w:r>
    </w:p>
    <w:p w:rsidR="00693A93" w:rsidRPr="00123DE3" w:rsidRDefault="00693A93"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Они поступают в молоко из крови или вырабатываются молочной железой и инактивируются (кроме термостабильного) при пастеризации молока.</w:t>
      </w:r>
    </w:p>
    <w:p w:rsidR="00693A93" w:rsidRPr="00123DE3" w:rsidRDefault="00693A93"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Наибольшей бактерицидной активностью обладает лизоцим М. Он губительно действует на некоторые патогенные микроорганизмы. Если в молоке содержится много микроорганизмов, лизоцимы быстро расходуются и утрачивают свои антибактериальные свойства; отсутствие лизоцима М в свежевыдоенном молоке свидетельствует о болезни молочной железы.</w:t>
      </w:r>
    </w:p>
    <w:p w:rsidR="00693A93" w:rsidRPr="00123DE3" w:rsidRDefault="00693A93"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Лейкоциты – это клеточные элементы крови, которые в небольшом количестве содержатся в молоке и выполняют защитную антибактериальную функцию, поглощая и растворяя живые и убитые микроорганизмы. При воспалении молочной железы количество лейкоцитов в молоке возрастает в сотни раз, и по этому признаку диагностируют ранние формы мастита.</w:t>
      </w:r>
    </w:p>
    <w:p w:rsidR="00693A93" w:rsidRPr="00123DE3" w:rsidRDefault="00693A93"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Лейкоциты так же, как и лизоцимы и антитела, уничтожаются при пастеризации молока. Бактерицидная способность молока неодинакова в разных четвертях вымени. Она зависит от состояния организма, стадии лактации, условий кормления и содержания, степени бактериальной обсемененности и температуры хранения молока. Продолжительность действия этих свойств молока называется </w:t>
      </w:r>
      <w:r w:rsidRPr="00123DE3">
        <w:rPr>
          <w:rFonts w:ascii="Times New Roman" w:hAnsi="Times New Roman" w:cs="Times New Roman"/>
          <w:i/>
          <w:sz w:val="24"/>
          <w:szCs w:val="24"/>
          <w:u w:val="single"/>
        </w:rPr>
        <w:t>бактерицидной фазой</w:t>
      </w:r>
      <w:r w:rsidRPr="00123DE3">
        <w:rPr>
          <w:rFonts w:ascii="Times New Roman" w:hAnsi="Times New Roman" w:cs="Times New Roman"/>
          <w:sz w:val="24"/>
          <w:szCs w:val="24"/>
          <w:u w:val="single"/>
        </w:rPr>
        <w:t>.</w:t>
      </w:r>
      <w:r w:rsidRPr="00123DE3">
        <w:rPr>
          <w:rFonts w:ascii="Times New Roman" w:hAnsi="Times New Roman" w:cs="Times New Roman"/>
          <w:sz w:val="24"/>
          <w:szCs w:val="24"/>
        </w:rPr>
        <w:t xml:space="preserve"> Она крайне неустойчива.</w:t>
      </w:r>
    </w:p>
    <w:p w:rsidR="00693A93" w:rsidRPr="00123DE3" w:rsidRDefault="00693A93"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i/>
          <w:sz w:val="24"/>
          <w:szCs w:val="24"/>
        </w:rPr>
        <w:t>Продолжительность бактерицидной фазы молока зависит</w:t>
      </w:r>
      <w:r w:rsidRPr="00123DE3">
        <w:rPr>
          <w:rFonts w:ascii="Times New Roman" w:hAnsi="Times New Roman" w:cs="Times New Roman"/>
          <w:sz w:val="24"/>
          <w:szCs w:val="24"/>
        </w:rPr>
        <w:t xml:space="preserve"> от температуры хранения и первоначального количества микрофлоры. При хранении свежевыдоенного молока неохлажденным бактерицидная фаза продолжается 1 – 2 ч в зависимости от его первоначального обсеменения. По окончании бактерицидной фазы в молоке при температуры хранения выше 10 º С начинается быстрое размножение микрофлоры, которое ведет к повышению титруемой кислотности, накоплению бактериальных токсинов, не уничтожающихся при пастеризации молока, появлению ферментов бактериального происхождения, вызывающих пороки молока, и т.д.</w:t>
      </w:r>
    </w:p>
    <w:p w:rsidR="00693A93" w:rsidRPr="00123DE3" w:rsidRDefault="00693A93"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Более высокой </w:t>
      </w:r>
      <w:r w:rsidRPr="00123DE3">
        <w:rPr>
          <w:rFonts w:ascii="Times New Roman" w:hAnsi="Times New Roman" w:cs="Times New Roman"/>
          <w:i/>
          <w:sz w:val="24"/>
          <w:szCs w:val="24"/>
        </w:rPr>
        <w:t>бактериальной активностью</w:t>
      </w:r>
      <w:r w:rsidRPr="00123DE3">
        <w:rPr>
          <w:rFonts w:ascii="Times New Roman" w:hAnsi="Times New Roman" w:cs="Times New Roman"/>
          <w:sz w:val="24"/>
          <w:szCs w:val="24"/>
        </w:rPr>
        <w:t xml:space="preserve"> обладает свежевыдоенное молоко. Неохлажденное молоко после доения теряет свои бактерицидные свойства через 2 – 3 ч, </w:t>
      </w:r>
      <w:r w:rsidRPr="00123DE3">
        <w:rPr>
          <w:rFonts w:ascii="Times New Roman" w:hAnsi="Times New Roman" w:cs="Times New Roman"/>
          <w:sz w:val="24"/>
          <w:szCs w:val="24"/>
        </w:rPr>
        <w:lastRenderedPageBreak/>
        <w:t xml:space="preserve">при температуре 10 º С и строгом соблюдении санитарных условий – через 38, без соблюдения – через 22 ч, при температуре 6 º С – соответственно через 42 – </w:t>
      </w:r>
      <w:r w:rsidRPr="00123DE3">
        <w:rPr>
          <w:rFonts w:ascii="Times New Roman" w:hAnsi="Times New Roman" w:cs="Times New Roman"/>
          <w:b/>
          <w:sz w:val="24"/>
          <w:szCs w:val="24"/>
        </w:rPr>
        <w:t xml:space="preserve">26 </w:t>
      </w:r>
      <w:r w:rsidRPr="00123DE3">
        <w:rPr>
          <w:rFonts w:ascii="Times New Roman" w:hAnsi="Times New Roman" w:cs="Times New Roman"/>
          <w:sz w:val="24"/>
          <w:szCs w:val="24"/>
        </w:rPr>
        <w:t>ч.</w:t>
      </w:r>
    </w:p>
    <w:p w:rsidR="00693A93" w:rsidRPr="00123DE3" w:rsidRDefault="00693A93"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Молоко охлажденное до 2 – 4 º С сразу после доения, может сохранять эти качества почти без существенных изменений в течение 2 – 3 дней. </w:t>
      </w:r>
    </w:p>
    <w:p w:rsidR="00693A93" w:rsidRPr="00123DE3" w:rsidRDefault="00693A93"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При более длительном хранении постепенно начинают развиваться </w:t>
      </w:r>
      <w:proofErr w:type="spellStart"/>
      <w:r w:rsidRPr="00123DE3">
        <w:rPr>
          <w:rFonts w:ascii="Times New Roman" w:hAnsi="Times New Roman" w:cs="Times New Roman"/>
          <w:sz w:val="24"/>
          <w:szCs w:val="24"/>
        </w:rPr>
        <w:t>психотрофные</w:t>
      </w:r>
      <w:proofErr w:type="spellEnd"/>
      <w:r w:rsidRPr="00123DE3">
        <w:rPr>
          <w:rFonts w:ascii="Times New Roman" w:hAnsi="Times New Roman" w:cs="Times New Roman"/>
          <w:sz w:val="24"/>
          <w:szCs w:val="24"/>
        </w:rPr>
        <w:t xml:space="preserve"> микроорганизмы, разлагающие жир, белки и изменяющие вкус и запах молока. При нагревании молока до 65 º С бактерицидные вещества разрушаются до 95%, а в кипяченом и стерилизованном молоке их вообще нет.</w:t>
      </w:r>
    </w:p>
    <w:p w:rsidR="00693A93" w:rsidRPr="00123DE3" w:rsidRDefault="00693A93"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После получения молока необходимо как можно быстрее обеспечить сохранение его </w:t>
      </w:r>
      <w:proofErr w:type="spellStart"/>
      <w:r w:rsidRPr="00123DE3">
        <w:rPr>
          <w:rFonts w:ascii="Times New Roman" w:hAnsi="Times New Roman" w:cs="Times New Roman"/>
          <w:sz w:val="24"/>
          <w:szCs w:val="24"/>
        </w:rPr>
        <w:t>нативных</w:t>
      </w:r>
      <w:proofErr w:type="spellEnd"/>
      <w:r w:rsidRPr="00123DE3">
        <w:rPr>
          <w:rFonts w:ascii="Times New Roman" w:hAnsi="Times New Roman" w:cs="Times New Roman"/>
          <w:sz w:val="24"/>
          <w:szCs w:val="24"/>
        </w:rPr>
        <w:t xml:space="preserve"> свойств и минимальное обсеменение его микроорганизмами. Для этого молоко после выдаивания очищают от механических примесей и охлаждают.  </w:t>
      </w:r>
    </w:p>
    <w:p w:rsidR="00693A93" w:rsidRPr="00123DE3" w:rsidRDefault="00693A93" w:rsidP="00123DE3">
      <w:pPr>
        <w:spacing w:after="0" w:line="276" w:lineRule="auto"/>
        <w:ind w:firstLine="851"/>
        <w:rPr>
          <w:rFonts w:ascii="Times New Roman" w:hAnsi="Times New Roman" w:cs="Times New Roman"/>
          <w:b/>
          <w:sz w:val="24"/>
          <w:szCs w:val="24"/>
        </w:rPr>
      </w:pPr>
      <w:proofErr w:type="gramStart"/>
      <w:r w:rsidRPr="00123DE3">
        <w:rPr>
          <w:rFonts w:ascii="Times New Roman" w:hAnsi="Times New Roman" w:cs="Times New Roman"/>
          <w:b/>
          <w:sz w:val="24"/>
          <w:szCs w:val="24"/>
        </w:rPr>
        <w:t>Контрольные  вопросы</w:t>
      </w:r>
      <w:proofErr w:type="gramEnd"/>
      <w:r w:rsidRPr="00123DE3">
        <w:rPr>
          <w:rFonts w:ascii="Times New Roman" w:hAnsi="Times New Roman" w:cs="Times New Roman"/>
          <w:b/>
          <w:sz w:val="24"/>
          <w:szCs w:val="24"/>
        </w:rPr>
        <w:t>.</w:t>
      </w:r>
    </w:p>
    <w:p w:rsidR="00693A93" w:rsidRPr="00123DE3" w:rsidRDefault="00693A93"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1 Дать определение бактерицидным свойствам   молока.</w:t>
      </w:r>
    </w:p>
    <w:p w:rsidR="00693A93" w:rsidRPr="00123DE3" w:rsidRDefault="00693A93"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2 Перечислить бактериальные вещества</w:t>
      </w:r>
    </w:p>
    <w:p w:rsidR="00693A93" w:rsidRPr="00123DE3" w:rsidRDefault="00693A93"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3 Что такое бактерицидная фаза молока?</w:t>
      </w:r>
    </w:p>
    <w:p w:rsidR="00693A93" w:rsidRPr="00123DE3" w:rsidRDefault="00693A93"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4 Через какое время молока теряет бактерицидные свойства?</w:t>
      </w:r>
    </w:p>
    <w:p w:rsidR="00693A93" w:rsidRPr="00123DE3" w:rsidRDefault="00693A93"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5 При какой температуре разрушаются бактерицидные вещества?</w:t>
      </w:r>
    </w:p>
    <w:p w:rsidR="007742F0" w:rsidRPr="00123DE3" w:rsidRDefault="007742F0" w:rsidP="00123DE3">
      <w:pPr>
        <w:spacing w:after="0" w:line="276" w:lineRule="auto"/>
        <w:ind w:firstLine="851"/>
        <w:rPr>
          <w:rFonts w:ascii="Times New Roman" w:eastAsia="Times New Roman" w:hAnsi="Times New Roman" w:cs="Times New Roman"/>
          <w:b/>
          <w:bCs/>
          <w:caps/>
          <w:sz w:val="24"/>
          <w:szCs w:val="24"/>
          <w:lang w:eastAsia="ru-RU"/>
        </w:rPr>
      </w:pPr>
    </w:p>
    <w:p w:rsidR="007742F0" w:rsidRDefault="007742F0"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P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286B08" w:rsidRPr="00123DE3" w:rsidRDefault="00286B08" w:rsidP="00123DE3">
      <w:pPr>
        <w:spacing w:after="0" w:line="276" w:lineRule="auto"/>
        <w:ind w:firstLine="851"/>
        <w:rPr>
          <w:rFonts w:ascii="Times New Roman" w:hAnsi="Times New Roman" w:cs="Times New Roman"/>
          <w:sz w:val="24"/>
          <w:szCs w:val="24"/>
        </w:rPr>
      </w:pPr>
    </w:p>
    <w:p w:rsidR="00286B08" w:rsidRPr="00123DE3" w:rsidRDefault="00286B08" w:rsidP="00123DE3">
      <w:pPr>
        <w:spacing w:after="0" w:line="276" w:lineRule="auto"/>
        <w:ind w:firstLine="851"/>
        <w:rPr>
          <w:rFonts w:ascii="Times New Roman" w:hAnsi="Times New Roman" w:cs="Times New Roman"/>
          <w:sz w:val="24"/>
          <w:szCs w:val="24"/>
        </w:rPr>
      </w:pPr>
      <w:proofErr w:type="gramStart"/>
      <w:r w:rsidRPr="00123DE3">
        <w:rPr>
          <w:rFonts w:ascii="Times New Roman" w:hAnsi="Times New Roman" w:cs="Times New Roman"/>
          <w:b/>
          <w:sz w:val="24"/>
          <w:szCs w:val="24"/>
        </w:rPr>
        <w:lastRenderedPageBreak/>
        <w:t>Тема  урока</w:t>
      </w:r>
      <w:proofErr w:type="gramEnd"/>
      <w:r w:rsidRPr="00123DE3">
        <w:rPr>
          <w:rFonts w:ascii="Times New Roman" w:hAnsi="Times New Roman" w:cs="Times New Roman"/>
          <w:sz w:val="24"/>
          <w:szCs w:val="24"/>
        </w:rPr>
        <w:t>: Молозиво</w:t>
      </w:r>
      <w:r w:rsidR="00726269" w:rsidRPr="00123DE3">
        <w:rPr>
          <w:rFonts w:ascii="Times New Roman" w:hAnsi="Times New Roman" w:cs="Times New Roman"/>
          <w:sz w:val="24"/>
          <w:szCs w:val="24"/>
        </w:rPr>
        <w:t xml:space="preserve"> (состав)</w:t>
      </w:r>
      <w:r w:rsidRPr="00123DE3">
        <w:rPr>
          <w:rFonts w:ascii="Times New Roman" w:hAnsi="Times New Roman" w:cs="Times New Roman"/>
          <w:sz w:val="24"/>
          <w:szCs w:val="24"/>
        </w:rPr>
        <w:t xml:space="preserve">  и его  роль  при  выращивании  молодняка.</w:t>
      </w:r>
    </w:p>
    <w:p w:rsidR="00BA541A" w:rsidRPr="00123DE3" w:rsidRDefault="00E82C91"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b/>
          <w:sz w:val="24"/>
          <w:szCs w:val="24"/>
        </w:rPr>
        <w:t>Цель урока</w:t>
      </w:r>
      <w:r w:rsidRPr="00123DE3">
        <w:rPr>
          <w:rFonts w:ascii="Times New Roman" w:hAnsi="Times New Roman" w:cs="Times New Roman"/>
          <w:sz w:val="24"/>
          <w:szCs w:val="24"/>
        </w:rPr>
        <w:t>: Изучить порядок и норму выпойки телятам молозиво.</w:t>
      </w:r>
    </w:p>
    <w:p w:rsidR="00E82C91" w:rsidRPr="00123DE3" w:rsidRDefault="00E82C91" w:rsidP="00123DE3">
      <w:pPr>
        <w:spacing w:after="0" w:line="276" w:lineRule="auto"/>
        <w:ind w:firstLine="851"/>
        <w:rPr>
          <w:rFonts w:ascii="Times New Roman" w:hAnsi="Times New Roman" w:cs="Times New Roman"/>
          <w:sz w:val="24"/>
          <w:szCs w:val="24"/>
        </w:rPr>
      </w:pPr>
    </w:p>
    <w:p w:rsidR="00693A93" w:rsidRPr="00123DE3" w:rsidRDefault="00286B08"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Пища новорожденного теленка должна быть высокоэнергетической, легкоусвояемой и биологически полноценной. В полной мере этим требованиям соответствует молозиво.</w:t>
      </w:r>
    </w:p>
    <w:p w:rsidR="00693A93" w:rsidRPr="00123DE3" w:rsidRDefault="00693A93" w:rsidP="00123DE3">
      <w:pPr>
        <w:spacing w:after="0" w:line="276" w:lineRule="auto"/>
        <w:ind w:firstLine="851"/>
        <w:rPr>
          <w:rFonts w:ascii="Times New Roman" w:hAnsi="Times New Roman" w:cs="Times New Roman"/>
          <w:sz w:val="24"/>
          <w:szCs w:val="24"/>
        </w:rPr>
      </w:pPr>
      <w:proofErr w:type="gramStart"/>
      <w:r w:rsidRPr="00123DE3">
        <w:rPr>
          <w:rFonts w:ascii="Times New Roman" w:hAnsi="Times New Roman" w:cs="Times New Roman"/>
          <w:sz w:val="24"/>
          <w:szCs w:val="24"/>
        </w:rPr>
        <w:t>Оно  имеет</w:t>
      </w:r>
      <w:proofErr w:type="gramEnd"/>
      <w:r w:rsidRPr="00123DE3">
        <w:rPr>
          <w:rFonts w:ascii="Times New Roman" w:hAnsi="Times New Roman" w:cs="Times New Roman"/>
          <w:sz w:val="24"/>
          <w:szCs w:val="24"/>
        </w:rPr>
        <w:t xml:space="preserve">  вязкую  тягучую консистенцию, интенсивную  кремовую  окраск</w:t>
      </w:r>
      <w:r w:rsidR="00726269" w:rsidRPr="00123DE3">
        <w:rPr>
          <w:rFonts w:ascii="Times New Roman" w:hAnsi="Times New Roman" w:cs="Times New Roman"/>
          <w:sz w:val="24"/>
          <w:szCs w:val="24"/>
        </w:rPr>
        <w:t>у</w:t>
      </w:r>
      <w:r w:rsidRPr="00123DE3">
        <w:rPr>
          <w:rFonts w:ascii="Times New Roman" w:hAnsi="Times New Roman" w:cs="Times New Roman"/>
          <w:sz w:val="24"/>
          <w:szCs w:val="24"/>
        </w:rPr>
        <w:t xml:space="preserve"> своеобразный сладковатый и солоноватый  вкус, при нагревании  белки  свертываются.</w:t>
      </w:r>
    </w:p>
    <w:p w:rsidR="00726269" w:rsidRPr="00123DE3" w:rsidRDefault="00726269"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В </w:t>
      </w:r>
      <w:proofErr w:type="gramStart"/>
      <w:r w:rsidRPr="00123DE3">
        <w:rPr>
          <w:rFonts w:ascii="Times New Roman" w:hAnsi="Times New Roman" w:cs="Times New Roman"/>
          <w:sz w:val="24"/>
          <w:szCs w:val="24"/>
        </w:rPr>
        <w:t>молозиве  после</w:t>
      </w:r>
      <w:proofErr w:type="gramEnd"/>
      <w:r w:rsidRPr="00123DE3">
        <w:rPr>
          <w:rFonts w:ascii="Times New Roman" w:hAnsi="Times New Roman" w:cs="Times New Roman"/>
          <w:sz w:val="24"/>
          <w:szCs w:val="24"/>
        </w:rPr>
        <w:t xml:space="preserve">  отела общее количество белков  достигает 20%,  в том числе казеина 5%, альбуминов  и глобулинов 14% Содержание  белков  в дальнейшем  быстро  снижается ;  через 12 час –до11 и через 24 часа- до 8%. </w:t>
      </w:r>
      <w:proofErr w:type="gramStart"/>
      <w:r w:rsidRPr="00123DE3">
        <w:rPr>
          <w:rFonts w:ascii="Times New Roman" w:hAnsi="Times New Roman" w:cs="Times New Roman"/>
          <w:sz w:val="24"/>
          <w:szCs w:val="24"/>
        </w:rPr>
        <w:t>После  отела</w:t>
      </w:r>
      <w:proofErr w:type="gramEnd"/>
      <w:r w:rsidRPr="00123DE3">
        <w:rPr>
          <w:rFonts w:ascii="Times New Roman" w:hAnsi="Times New Roman" w:cs="Times New Roman"/>
          <w:sz w:val="24"/>
          <w:szCs w:val="24"/>
        </w:rPr>
        <w:t xml:space="preserve"> количество жира равно 6%, через12 час-4,5 % через 24 часа-3,8% У новорожденного  теленка мало  производится  фермента  </w:t>
      </w:r>
      <w:proofErr w:type="spellStart"/>
      <w:r w:rsidRPr="00123DE3">
        <w:rPr>
          <w:rFonts w:ascii="Times New Roman" w:hAnsi="Times New Roman" w:cs="Times New Roman"/>
          <w:sz w:val="24"/>
          <w:szCs w:val="24"/>
        </w:rPr>
        <w:t>лактазы</w:t>
      </w:r>
      <w:proofErr w:type="spellEnd"/>
      <w:r w:rsidRPr="00123DE3">
        <w:rPr>
          <w:rFonts w:ascii="Times New Roman" w:hAnsi="Times New Roman" w:cs="Times New Roman"/>
          <w:sz w:val="24"/>
          <w:szCs w:val="24"/>
        </w:rPr>
        <w:t xml:space="preserve"> и повышенное  содержание  в раннем  возрасте  приводит  к поносам. </w:t>
      </w:r>
      <w:proofErr w:type="gramStart"/>
      <w:r w:rsidRPr="00123DE3">
        <w:rPr>
          <w:rFonts w:ascii="Times New Roman" w:hAnsi="Times New Roman" w:cs="Times New Roman"/>
          <w:sz w:val="24"/>
          <w:szCs w:val="24"/>
        </w:rPr>
        <w:t>Питательная  ценность</w:t>
      </w:r>
      <w:proofErr w:type="gramEnd"/>
      <w:r w:rsidRPr="00123DE3">
        <w:rPr>
          <w:rFonts w:ascii="Times New Roman" w:hAnsi="Times New Roman" w:cs="Times New Roman"/>
          <w:sz w:val="24"/>
          <w:szCs w:val="24"/>
        </w:rPr>
        <w:t xml:space="preserve">  1кг  молозива  в первый  день   лактации</w:t>
      </w:r>
      <w:r w:rsidR="00265794" w:rsidRPr="00123DE3">
        <w:rPr>
          <w:rFonts w:ascii="Times New Roman" w:hAnsi="Times New Roman" w:cs="Times New Roman"/>
          <w:sz w:val="24"/>
          <w:szCs w:val="24"/>
        </w:rPr>
        <w:t xml:space="preserve">  равна  0,42-0.45 </w:t>
      </w:r>
      <w:proofErr w:type="spellStart"/>
      <w:r w:rsidR="00265794" w:rsidRPr="00123DE3">
        <w:rPr>
          <w:rFonts w:ascii="Times New Roman" w:hAnsi="Times New Roman" w:cs="Times New Roman"/>
          <w:sz w:val="24"/>
          <w:szCs w:val="24"/>
        </w:rPr>
        <w:t>к.ед</w:t>
      </w:r>
      <w:proofErr w:type="spellEnd"/>
      <w:r w:rsidR="00265794" w:rsidRPr="00123DE3">
        <w:rPr>
          <w:rFonts w:ascii="Times New Roman" w:hAnsi="Times New Roman" w:cs="Times New Roman"/>
          <w:sz w:val="24"/>
          <w:szCs w:val="24"/>
        </w:rPr>
        <w:t>. Титруемая  кислотность молозива в первых  удоях  достигает 45-50ºТ</w:t>
      </w:r>
    </w:p>
    <w:p w:rsidR="00726269" w:rsidRPr="00123DE3" w:rsidRDefault="00265794" w:rsidP="00123DE3">
      <w:pPr>
        <w:spacing w:after="0" w:line="276" w:lineRule="auto"/>
        <w:ind w:firstLine="851"/>
        <w:rPr>
          <w:rFonts w:ascii="Times New Roman" w:hAnsi="Times New Roman" w:cs="Times New Roman"/>
          <w:sz w:val="24"/>
          <w:szCs w:val="24"/>
        </w:rPr>
      </w:pPr>
      <w:proofErr w:type="gramStart"/>
      <w:r w:rsidRPr="00123DE3">
        <w:rPr>
          <w:rFonts w:ascii="Times New Roman" w:hAnsi="Times New Roman" w:cs="Times New Roman"/>
          <w:sz w:val="24"/>
          <w:szCs w:val="24"/>
        </w:rPr>
        <w:t>Плотность  молозива</w:t>
      </w:r>
      <w:proofErr w:type="gramEnd"/>
      <w:r w:rsidRPr="00123DE3">
        <w:rPr>
          <w:rFonts w:ascii="Times New Roman" w:hAnsi="Times New Roman" w:cs="Times New Roman"/>
          <w:sz w:val="24"/>
          <w:szCs w:val="24"/>
        </w:rPr>
        <w:t xml:space="preserve"> 1045 а  через 24 часа снижается  до 1036кг/ м3 В ОРГАНИЗМЕ  РОДИВШИШСЯ  ТЕЛЯТ  отсутствуют  антитела,  которые  обладают  защитными  свойствами  от болезнетворных  микробов. И </w:t>
      </w:r>
      <w:proofErr w:type="gramStart"/>
      <w:r w:rsidRPr="00123DE3">
        <w:rPr>
          <w:rFonts w:ascii="Times New Roman" w:hAnsi="Times New Roman" w:cs="Times New Roman"/>
          <w:sz w:val="24"/>
          <w:szCs w:val="24"/>
        </w:rPr>
        <w:t>теленок  их</w:t>
      </w:r>
      <w:proofErr w:type="gramEnd"/>
      <w:r w:rsidRPr="00123DE3">
        <w:rPr>
          <w:rFonts w:ascii="Times New Roman" w:hAnsi="Times New Roman" w:cs="Times New Roman"/>
          <w:sz w:val="24"/>
          <w:szCs w:val="24"/>
        </w:rPr>
        <w:t xml:space="preserve">  получае</w:t>
      </w:r>
      <w:r w:rsidR="00123DE3">
        <w:rPr>
          <w:rFonts w:ascii="Times New Roman" w:hAnsi="Times New Roman" w:cs="Times New Roman"/>
          <w:sz w:val="24"/>
          <w:szCs w:val="24"/>
        </w:rPr>
        <w:t>т  только  с молозивом  матери.</w:t>
      </w:r>
    </w:p>
    <w:p w:rsidR="00286B08" w:rsidRPr="00123DE3" w:rsidRDefault="00286B08"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Секрет, образующийся в молочной железе коров во время отелов и в первые 4–6 дней после родов, называется молозивом. Важнейшая функция молозива состоит в обеспечении плавного перехода от внутриутробного развития и обеспечения веществами, поступающему к нему с кровью матери, к автономному питанию и развитию в условиях внешней среды. Молозиво содержит все, что нужно молодому организму: белки, жиры, углеводы, минеральные вещества, витамины, другие биологические вещества, воду. Оно является для новорожденных телят основным источником защитных иммуноглобулинов, </w:t>
      </w:r>
      <w:proofErr w:type="gramStart"/>
      <w:r w:rsidRPr="00123DE3">
        <w:rPr>
          <w:rFonts w:ascii="Times New Roman" w:hAnsi="Times New Roman" w:cs="Times New Roman"/>
          <w:sz w:val="24"/>
          <w:szCs w:val="24"/>
        </w:rPr>
        <w:t>лизоцима..</w:t>
      </w:r>
      <w:proofErr w:type="gramEnd"/>
    </w:p>
    <w:p w:rsidR="00286B08" w:rsidRPr="00123DE3" w:rsidRDefault="00286B08"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Питательные вещества молозива усваиваются теленком практически полностью.</w:t>
      </w:r>
    </w:p>
    <w:p w:rsidR="00286B08" w:rsidRPr="00123DE3" w:rsidRDefault="00286B08"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b/>
          <w:bCs/>
          <w:sz w:val="24"/>
          <w:szCs w:val="24"/>
        </w:rPr>
        <w:t>Следовательно, молозиво является уникальным продуктом:</w:t>
      </w:r>
    </w:p>
    <w:p w:rsidR="00286B08" w:rsidRPr="00123DE3" w:rsidRDefault="00286B08"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а– во-первых, обеспечивает создание пассивного иммунитета у новорожденных за счет содержания иммуноглобулинов;</w:t>
      </w:r>
    </w:p>
    <w:p w:rsidR="00286B08" w:rsidRPr="00123DE3" w:rsidRDefault="00286B08"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 б– во-вторых, обладает бактерицидным действием благодаря содержанию лизоцима, который растворяет оболочки микроорганизмов;</w:t>
      </w:r>
    </w:p>
    <w:p w:rsidR="00286B08" w:rsidRPr="00123DE3" w:rsidRDefault="00286B08"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 в– в-третьих, угнетает развитие патогенных микроорганизмов за счет высокой кислотности 40–50оТ;</w:t>
      </w:r>
    </w:p>
    <w:p w:rsidR="00286B08" w:rsidRPr="00123DE3" w:rsidRDefault="00286B08"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   г– в-четвертых, обладает большой питательной ценностью, прекрасными диетическими свойствами, служит хорошим средством для очищения кишечника от первородного кала.</w:t>
      </w:r>
    </w:p>
    <w:p w:rsidR="00286B08" w:rsidRPr="00123DE3" w:rsidRDefault="00286B08"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Режим, время, количество и качество используемого молозива оказывают решающее значение на резистентность, здоровье, рост и развитие новорожденного молодняк</w:t>
      </w:r>
    </w:p>
    <w:p w:rsidR="00286B08" w:rsidRPr="00123DE3" w:rsidRDefault="00286B08"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       Теленка первый раз следует выпаивать молозивом первой дойки не позже чем через 60 мин. после рождения. В период массовых отелов во избежание запоздалого приема молозива должно быть организовано ночное дежурство операторов и специалистов.</w:t>
      </w:r>
    </w:p>
    <w:p w:rsidR="00286B08" w:rsidRPr="00123DE3" w:rsidRDefault="00286B08"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lastRenderedPageBreak/>
        <w:t>В первые 2–3 дня после отела теленка необходимо поить молозивом 4–5 раз, а затем 3–4 раза в день. В первый раз он может получить молозиво не только от своей матери, но и сборное от других новотельных коров, особенно старшего возраста, содержащее больше антител и характеризующееся более высокой бактерицидной активностью.</w:t>
      </w:r>
    </w:p>
    <w:p w:rsidR="00286B08" w:rsidRPr="00123DE3" w:rsidRDefault="00286B08"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      Следует иметь в виду, что чрезмерно обильное поение молозивом может привести к расстройствам желудочно-кишечного тракта, особенно у слабых телят с низкой живой массой. Таким животным лучше выпаивать молозиво в небольших количествах (0,5–0,7л), но чаще (5–6 раз в сутки). Молозиво для выпойки новорожденных телят должно быть свежевыдоенным с температурой около +37 °С или подогретым на водяной бане до такой же температуры. Выпаивание охлажденного молозива (молока) увеличивает время на его свертывание, что сопровождается расстройствами пищеварения. Первая порция молозива должна составлять 6–8% от массы приплода, а суточная норма в первый день – 17–20% от его живой массы, в последующие дни – 20–24%. Крупным телятам выпаивают молозива за одну дачу не более 2 л, средним – 1,5 л, мелким и слабым – не более 1 л.                         Если теленок не получил своевременно молозиво, то после проявления сосательного рефлекса он начинает облизывать все, что его окружает, включая подстилку, пьет жижу, вследствие чего поступившая в организм патогенная микрофлора начинает беспрепятственно размножаться. С биологической точки зрения более рациональным методом получения молозива теленком является подсосный. Высасывая молозиво непосредственно из вымени коровы, теленок получает его в чистом, незагрязненном виде и оптимальной температуры. При подсосном методе телята меньше подвергаются желудочно-кишечным заболеваниям, у них значительно больше иммуноглобулинов в крови, повышается их сохранность по сравнению с ручной выпойкой. Содержание новорожденных совместно с матерями даже недлительный период времени (24 часа) способствует быстрой нормализации послеродового состояния коров и адаптации телят к внешней среде. Заболеваемость молодняка при кратковременном подсосе на 50–70% ниже, чем при выпойке из сосковых поилок, а прирост живой массы повышается на 20–30%. Наиболее оптимальный срок подсоса – 3–5 суток. Обычно новорожденные телята не могут потребить все молозиво новотельных коров, особенно старших возрастов, так как его количество превышает потребности теленка. Они потребляют примерно 30–50% молозива от общего количества, а остальное следует использовать другим телятам.</w:t>
      </w:r>
    </w:p>
    <w:p w:rsidR="00286B08" w:rsidRPr="00123DE3" w:rsidRDefault="002B5CB8"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Контрольные вопросы.</w:t>
      </w:r>
    </w:p>
    <w:p w:rsidR="002B5CB8" w:rsidRPr="00123DE3" w:rsidRDefault="002B5CB8" w:rsidP="00123DE3">
      <w:pPr>
        <w:pStyle w:val="a3"/>
        <w:numPr>
          <w:ilvl w:val="0"/>
          <w:numId w:val="9"/>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Что содержит молозиво и в чем его ценность?</w:t>
      </w:r>
    </w:p>
    <w:p w:rsidR="002B5CB8" w:rsidRPr="00123DE3" w:rsidRDefault="0053398E" w:rsidP="00123DE3">
      <w:pPr>
        <w:pStyle w:val="a3"/>
        <w:numPr>
          <w:ilvl w:val="0"/>
          <w:numId w:val="9"/>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Перечислить в чем заключается уникальность молозива?</w:t>
      </w:r>
    </w:p>
    <w:p w:rsidR="0053398E" w:rsidRPr="00123DE3" w:rsidRDefault="0053398E" w:rsidP="00123DE3">
      <w:pPr>
        <w:pStyle w:val="a3"/>
        <w:numPr>
          <w:ilvl w:val="0"/>
          <w:numId w:val="9"/>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Когда выпаивают молозиво теленку первый раз?</w:t>
      </w:r>
    </w:p>
    <w:p w:rsidR="0053398E" w:rsidRPr="00123DE3" w:rsidRDefault="0053398E" w:rsidP="00123DE3">
      <w:pPr>
        <w:pStyle w:val="a3"/>
        <w:numPr>
          <w:ilvl w:val="0"/>
          <w:numId w:val="9"/>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Как часто выпаивают теленку молозиво?</w:t>
      </w:r>
    </w:p>
    <w:p w:rsidR="0053398E" w:rsidRPr="00123DE3" w:rsidRDefault="0053398E" w:rsidP="00123DE3">
      <w:pPr>
        <w:pStyle w:val="a3"/>
        <w:numPr>
          <w:ilvl w:val="0"/>
          <w:numId w:val="9"/>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Температура молозиво при выпойки телятам?</w:t>
      </w:r>
    </w:p>
    <w:p w:rsidR="0053398E" w:rsidRPr="00123DE3" w:rsidRDefault="0053398E" w:rsidP="00123DE3">
      <w:pPr>
        <w:pStyle w:val="a3"/>
        <w:numPr>
          <w:ilvl w:val="0"/>
          <w:numId w:val="9"/>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Количество молозиво выпаиваемого теленку за один раз?</w:t>
      </w:r>
    </w:p>
    <w:p w:rsidR="001D70D0" w:rsidRDefault="001D70D0" w:rsidP="00123DE3">
      <w:pPr>
        <w:pStyle w:val="a3"/>
        <w:spacing w:after="0" w:line="276" w:lineRule="auto"/>
        <w:ind w:firstLine="851"/>
        <w:rPr>
          <w:rFonts w:ascii="Times New Roman" w:hAnsi="Times New Roman" w:cs="Times New Roman"/>
          <w:sz w:val="24"/>
          <w:szCs w:val="24"/>
        </w:rPr>
      </w:pPr>
    </w:p>
    <w:p w:rsidR="00123DE3" w:rsidRDefault="00123DE3" w:rsidP="00123DE3">
      <w:pPr>
        <w:pStyle w:val="a3"/>
        <w:spacing w:after="0" w:line="276" w:lineRule="auto"/>
        <w:ind w:firstLine="851"/>
        <w:rPr>
          <w:rFonts w:ascii="Times New Roman" w:hAnsi="Times New Roman" w:cs="Times New Roman"/>
          <w:sz w:val="24"/>
          <w:szCs w:val="24"/>
        </w:rPr>
      </w:pPr>
    </w:p>
    <w:p w:rsidR="00123DE3" w:rsidRDefault="00123DE3" w:rsidP="00123DE3">
      <w:pPr>
        <w:pStyle w:val="a3"/>
        <w:spacing w:after="0" w:line="276" w:lineRule="auto"/>
        <w:ind w:firstLine="851"/>
        <w:rPr>
          <w:rFonts w:ascii="Times New Roman" w:hAnsi="Times New Roman" w:cs="Times New Roman"/>
          <w:sz w:val="24"/>
          <w:szCs w:val="24"/>
        </w:rPr>
      </w:pPr>
    </w:p>
    <w:p w:rsidR="00123DE3" w:rsidRDefault="00123DE3" w:rsidP="00123DE3">
      <w:pPr>
        <w:pStyle w:val="a3"/>
        <w:spacing w:after="0" w:line="276" w:lineRule="auto"/>
        <w:ind w:firstLine="851"/>
        <w:rPr>
          <w:rFonts w:ascii="Times New Roman" w:hAnsi="Times New Roman" w:cs="Times New Roman"/>
          <w:sz w:val="24"/>
          <w:szCs w:val="24"/>
        </w:rPr>
      </w:pPr>
    </w:p>
    <w:p w:rsidR="00123DE3" w:rsidRDefault="00123DE3" w:rsidP="00123DE3">
      <w:pPr>
        <w:pStyle w:val="a3"/>
        <w:spacing w:after="0" w:line="276" w:lineRule="auto"/>
        <w:ind w:firstLine="851"/>
        <w:rPr>
          <w:rFonts w:ascii="Times New Roman" w:hAnsi="Times New Roman" w:cs="Times New Roman"/>
          <w:sz w:val="24"/>
          <w:szCs w:val="24"/>
        </w:rPr>
      </w:pPr>
    </w:p>
    <w:p w:rsidR="00123DE3" w:rsidRPr="00123DE3" w:rsidRDefault="00123DE3" w:rsidP="00123DE3">
      <w:pPr>
        <w:pStyle w:val="a3"/>
        <w:spacing w:after="0" w:line="276" w:lineRule="auto"/>
        <w:ind w:firstLine="851"/>
        <w:rPr>
          <w:rFonts w:ascii="Times New Roman" w:hAnsi="Times New Roman" w:cs="Times New Roman"/>
          <w:sz w:val="24"/>
          <w:szCs w:val="24"/>
        </w:rPr>
      </w:pPr>
    </w:p>
    <w:p w:rsidR="00D156A2" w:rsidRPr="00123DE3" w:rsidRDefault="00D156A2" w:rsidP="00123DE3">
      <w:pPr>
        <w:spacing w:after="0" w:line="276" w:lineRule="auto"/>
        <w:ind w:firstLine="851"/>
        <w:rPr>
          <w:rFonts w:ascii="Times New Roman" w:hAnsi="Times New Roman" w:cs="Times New Roman"/>
          <w:b/>
          <w:sz w:val="24"/>
          <w:szCs w:val="24"/>
        </w:rPr>
      </w:pPr>
      <w:proofErr w:type="spellStart"/>
      <w:r w:rsidRPr="00123DE3">
        <w:rPr>
          <w:rFonts w:ascii="Times New Roman" w:hAnsi="Times New Roman" w:cs="Times New Roman"/>
          <w:b/>
          <w:sz w:val="24"/>
          <w:szCs w:val="24"/>
        </w:rPr>
        <w:lastRenderedPageBreak/>
        <w:t>Инструкционно</w:t>
      </w:r>
      <w:proofErr w:type="spellEnd"/>
      <w:r w:rsidRPr="00123DE3">
        <w:rPr>
          <w:rFonts w:ascii="Times New Roman" w:hAnsi="Times New Roman" w:cs="Times New Roman"/>
          <w:b/>
          <w:sz w:val="24"/>
          <w:szCs w:val="24"/>
        </w:rPr>
        <w:t xml:space="preserve">-технологическая карта </w:t>
      </w:r>
    </w:p>
    <w:p w:rsidR="00D156A2" w:rsidRPr="00123DE3" w:rsidRDefault="00D156A2"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b/>
          <w:sz w:val="24"/>
          <w:szCs w:val="24"/>
        </w:rPr>
        <w:t xml:space="preserve">МДК </w:t>
      </w:r>
      <w:proofErr w:type="gramStart"/>
      <w:r w:rsidRPr="00123DE3">
        <w:rPr>
          <w:rFonts w:ascii="Times New Roman" w:hAnsi="Times New Roman" w:cs="Times New Roman"/>
          <w:b/>
          <w:sz w:val="24"/>
          <w:szCs w:val="24"/>
        </w:rPr>
        <w:t>0203« Технология</w:t>
      </w:r>
      <w:proofErr w:type="gramEnd"/>
      <w:r w:rsidRPr="00123DE3">
        <w:rPr>
          <w:rFonts w:ascii="Times New Roman" w:hAnsi="Times New Roman" w:cs="Times New Roman"/>
          <w:b/>
          <w:sz w:val="24"/>
          <w:szCs w:val="24"/>
        </w:rPr>
        <w:t xml:space="preserve">   первичной  переработки    продукции животноводства</w:t>
      </w:r>
      <w:r w:rsidRPr="00123DE3">
        <w:rPr>
          <w:rFonts w:ascii="Times New Roman" w:hAnsi="Times New Roman" w:cs="Times New Roman"/>
          <w:sz w:val="24"/>
          <w:szCs w:val="24"/>
        </w:rPr>
        <w:t>»</w:t>
      </w:r>
    </w:p>
    <w:p w:rsidR="00D156A2" w:rsidRPr="00123DE3" w:rsidRDefault="00D156A2" w:rsidP="00123DE3">
      <w:pPr>
        <w:spacing w:after="0" w:line="276" w:lineRule="auto"/>
        <w:ind w:firstLine="851"/>
        <w:rPr>
          <w:rFonts w:ascii="Times New Roman" w:hAnsi="Times New Roman" w:cs="Times New Roman"/>
          <w:b/>
          <w:sz w:val="24"/>
          <w:szCs w:val="24"/>
        </w:rPr>
      </w:pPr>
    </w:p>
    <w:p w:rsidR="00D156A2" w:rsidRPr="00123DE3" w:rsidRDefault="00D156A2"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b/>
          <w:sz w:val="24"/>
          <w:szCs w:val="24"/>
        </w:rPr>
        <w:t>Тема</w:t>
      </w:r>
      <w:r w:rsidRPr="00123DE3">
        <w:rPr>
          <w:rFonts w:ascii="Times New Roman" w:hAnsi="Times New Roman" w:cs="Times New Roman"/>
          <w:sz w:val="24"/>
          <w:szCs w:val="24"/>
        </w:rPr>
        <w:t>: Определение сухого вещества и сухого молочного остатка</w:t>
      </w:r>
    </w:p>
    <w:p w:rsidR="00D156A2" w:rsidRPr="00123DE3" w:rsidRDefault="00D156A2"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b/>
          <w:sz w:val="24"/>
          <w:szCs w:val="24"/>
        </w:rPr>
        <w:t>Наименование работы</w:t>
      </w:r>
      <w:r w:rsidRPr="00123DE3">
        <w:rPr>
          <w:rFonts w:ascii="Times New Roman" w:hAnsi="Times New Roman" w:cs="Times New Roman"/>
          <w:sz w:val="24"/>
          <w:szCs w:val="24"/>
        </w:rPr>
        <w:t>: Освоить определение ускоренным лабораторным методом «ГОСТ 3626-73» и расчетным методом по формулам.</w:t>
      </w:r>
    </w:p>
    <w:p w:rsidR="00D156A2" w:rsidRPr="00123DE3" w:rsidRDefault="00D156A2"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 </w:t>
      </w:r>
      <w:r w:rsidRPr="00123DE3">
        <w:rPr>
          <w:rFonts w:ascii="Times New Roman" w:hAnsi="Times New Roman" w:cs="Times New Roman"/>
          <w:b/>
          <w:sz w:val="24"/>
          <w:szCs w:val="24"/>
        </w:rPr>
        <w:t>Цель занятия</w:t>
      </w:r>
      <w:r w:rsidRPr="00123DE3">
        <w:rPr>
          <w:rFonts w:ascii="Times New Roman" w:hAnsi="Times New Roman" w:cs="Times New Roman"/>
          <w:sz w:val="24"/>
          <w:szCs w:val="24"/>
        </w:rPr>
        <w:t>: Изучить методы определения сухого вещества и СОМО</w:t>
      </w:r>
    </w:p>
    <w:p w:rsidR="00D156A2" w:rsidRPr="00123DE3" w:rsidRDefault="00D156A2"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b/>
          <w:sz w:val="24"/>
          <w:szCs w:val="24"/>
        </w:rPr>
        <w:t xml:space="preserve">Приобретаемые умения и </w:t>
      </w:r>
      <w:proofErr w:type="gramStart"/>
      <w:r w:rsidRPr="00123DE3">
        <w:rPr>
          <w:rFonts w:ascii="Times New Roman" w:hAnsi="Times New Roman" w:cs="Times New Roman"/>
          <w:b/>
          <w:sz w:val="24"/>
          <w:szCs w:val="24"/>
        </w:rPr>
        <w:t>навыки</w:t>
      </w:r>
      <w:r w:rsidRPr="00123DE3">
        <w:rPr>
          <w:rFonts w:ascii="Times New Roman" w:hAnsi="Times New Roman" w:cs="Times New Roman"/>
          <w:sz w:val="24"/>
          <w:szCs w:val="24"/>
        </w:rPr>
        <w:t>.:</w:t>
      </w:r>
      <w:proofErr w:type="gramEnd"/>
      <w:r w:rsidRPr="00123DE3">
        <w:rPr>
          <w:rFonts w:ascii="Times New Roman" w:hAnsi="Times New Roman" w:cs="Times New Roman"/>
          <w:sz w:val="24"/>
          <w:szCs w:val="24"/>
        </w:rPr>
        <w:t xml:space="preserve"> </w:t>
      </w:r>
    </w:p>
    <w:p w:rsidR="00D156A2" w:rsidRPr="00123DE3" w:rsidRDefault="00D156A2"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1.Знать методы определения сухого вещества. </w:t>
      </w:r>
    </w:p>
    <w:p w:rsidR="00D156A2" w:rsidRPr="00123DE3" w:rsidRDefault="00D156A2"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2.Уметь рассчитывать сухое вещество и СОМО.</w:t>
      </w:r>
    </w:p>
    <w:p w:rsidR="00D156A2" w:rsidRPr="00123DE3" w:rsidRDefault="00D156A2" w:rsidP="00123DE3">
      <w:pPr>
        <w:spacing w:after="0" w:line="276" w:lineRule="auto"/>
        <w:ind w:firstLine="851"/>
        <w:rPr>
          <w:rFonts w:ascii="Times New Roman" w:hAnsi="Times New Roman" w:cs="Times New Roman"/>
          <w:sz w:val="24"/>
          <w:szCs w:val="24"/>
        </w:rPr>
      </w:pPr>
      <w:proofErr w:type="gramStart"/>
      <w:r w:rsidRPr="00123DE3">
        <w:rPr>
          <w:rFonts w:ascii="Times New Roman" w:hAnsi="Times New Roman" w:cs="Times New Roman"/>
          <w:b/>
          <w:sz w:val="24"/>
          <w:szCs w:val="24"/>
        </w:rPr>
        <w:t>Норма  времени</w:t>
      </w:r>
      <w:proofErr w:type="gramEnd"/>
      <w:r w:rsidRPr="00123DE3">
        <w:rPr>
          <w:rFonts w:ascii="Times New Roman" w:hAnsi="Times New Roman" w:cs="Times New Roman"/>
          <w:sz w:val="24"/>
          <w:szCs w:val="24"/>
        </w:rPr>
        <w:t xml:space="preserve">  :  2 часа</w:t>
      </w:r>
    </w:p>
    <w:p w:rsidR="00D156A2" w:rsidRPr="00123DE3" w:rsidRDefault="00D156A2"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b/>
          <w:sz w:val="24"/>
          <w:szCs w:val="24"/>
        </w:rPr>
        <w:t xml:space="preserve">Оборудование: </w:t>
      </w:r>
      <w:r w:rsidRPr="00123DE3">
        <w:rPr>
          <w:rFonts w:ascii="Times New Roman" w:hAnsi="Times New Roman" w:cs="Times New Roman"/>
          <w:sz w:val="24"/>
          <w:szCs w:val="24"/>
        </w:rPr>
        <w:t xml:space="preserve">Рабочая </w:t>
      </w:r>
      <w:proofErr w:type="gramStart"/>
      <w:r w:rsidRPr="00123DE3">
        <w:rPr>
          <w:rFonts w:ascii="Times New Roman" w:hAnsi="Times New Roman" w:cs="Times New Roman"/>
          <w:sz w:val="24"/>
          <w:szCs w:val="24"/>
        </w:rPr>
        <w:t>тетрадь ,</w:t>
      </w:r>
      <w:proofErr w:type="gramEnd"/>
      <w:r w:rsidRPr="00123DE3">
        <w:rPr>
          <w:rFonts w:ascii="Times New Roman" w:hAnsi="Times New Roman" w:cs="Times New Roman"/>
          <w:sz w:val="24"/>
          <w:szCs w:val="24"/>
        </w:rPr>
        <w:t xml:space="preserve"> счетная техника</w:t>
      </w:r>
    </w:p>
    <w:p w:rsidR="00D156A2" w:rsidRPr="00123DE3" w:rsidRDefault="00D156A2"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b/>
          <w:sz w:val="24"/>
          <w:szCs w:val="24"/>
        </w:rPr>
        <w:t xml:space="preserve">Литература: </w:t>
      </w:r>
    </w:p>
    <w:p w:rsidR="00D156A2" w:rsidRPr="00123DE3" w:rsidRDefault="00D156A2"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 Петровская А.В «Молочное дело», стр. 46-48. </w:t>
      </w:r>
    </w:p>
    <w:p w:rsidR="00D156A2" w:rsidRPr="00123DE3" w:rsidRDefault="00D156A2"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А.П Солдатов </w:t>
      </w:r>
      <w:proofErr w:type="gramStart"/>
      <w:r w:rsidRPr="00123DE3">
        <w:rPr>
          <w:rFonts w:ascii="Times New Roman" w:hAnsi="Times New Roman" w:cs="Times New Roman"/>
          <w:sz w:val="24"/>
          <w:szCs w:val="24"/>
        </w:rPr>
        <w:t>« Практикум</w:t>
      </w:r>
      <w:proofErr w:type="gramEnd"/>
      <w:r w:rsidRPr="00123DE3">
        <w:rPr>
          <w:rFonts w:ascii="Times New Roman" w:hAnsi="Times New Roman" w:cs="Times New Roman"/>
          <w:sz w:val="24"/>
          <w:szCs w:val="24"/>
        </w:rPr>
        <w:t xml:space="preserve"> по скотоводству и технологии производства молока и говядины» стр. 128-131. </w:t>
      </w:r>
    </w:p>
    <w:p w:rsidR="00D156A2" w:rsidRPr="00123DE3" w:rsidRDefault="00D156A2" w:rsidP="00123DE3">
      <w:pPr>
        <w:spacing w:after="0" w:line="276" w:lineRule="auto"/>
        <w:ind w:firstLine="851"/>
        <w:rPr>
          <w:rFonts w:ascii="Times New Roman" w:hAnsi="Times New Roman" w:cs="Times New Roman"/>
          <w:b/>
          <w:sz w:val="24"/>
          <w:szCs w:val="24"/>
        </w:rPr>
      </w:pPr>
    </w:p>
    <w:p w:rsidR="00D156A2" w:rsidRPr="00123DE3" w:rsidRDefault="00D156A2" w:rsidP="00123DE3">
      <w:pPr>
        <w:pStyle w:val="a3"/>
        <w:numPr>
          <w:ilvl w:val="0"/>
          <w:numId w:val="10"/>
        </w:numPr>
        <w:spacing w:after="0" w:line="276" w:lineRule="auto"/>
        <w:ind w:firstLine="851"/>
        <w:rPr>
          <w:rFonts w:ascii="Times New Roman" w:hAnsi="Times New Roman" w:cs="Times New Roman"/>
          <w:b/>
          <w:sz w:val="24"/>
          <w:szCs w:val="24"/>
        </w:rPr>
      </w:pPr>
      <w:proofErr w:type="gramStart"/>
      <w:r w:rsidRPr="00123DE3">
        <w:rPr>
          <w:rFonts w:ascii="Times New Roman" w:hAnsi="Times New Roman" w:cs="Times New Roman"/>
          <w:b/>
          <w:sz w:val="24"/>
          <w:szCs w:val="24"/>
        </w:rPr>
        <w:t>Содержание  работы</w:t>
      </w:r>
      <w:proofErr w:type="gramEnd"/>
    </w:p>
    <w:p w:rsidR="00D156A2" w:rsidRPr="00123DE3" w:rsidRDefault="00D156A2" w:rsidP="00123DE3">
      <w:pPr>
        <w:spacing w:after="0" w:line="276" w:lineRule="auto"/>
        <w:ind w:left="360" w:firstLine="851"/>
        <w:rPr>
          <w:rFonts w:ascii="Times New Roman" w:hAnsi="Times New Roman" w:cs="Times New Roman"/>
          <w:b/>
          <w:sz w:val="24"/>
          <w:szCs w:val="24"/>
        </w:rPr>
      </w:pPr>
    </w:p>
    <w:p w:rsidR="00D156A2" w:rsidRPr="00123DE3" w:rsidRDefault="00D156A2"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Для характеристики молока важное значение имеет содержание в нем сухого вещества и СОМО. В сухое вещество входят все составные части </w:t>
      </w:r>
      <w:proofErr w:type="gramStart"/>
      <w:r w:rsidRPr="00123DE3">
        <w:rPr>
          <w:rFonts w:ascii="Times New Roman" w:hAnsi="Times New Roman" w:cs="Times New Roman"/>
          <w:sz w:val="24"/>
          <w:szCs w:val="24"/>
        </w:rPr>
        <w:t>молока( жиры</w:t>
      </w:r>
      <w:proofErr w:type="gramEnd"/>
      <w:r w:rsidRPr="00123DE3">
        <w:rPr>
          <w:rFonts w:ascii="Times New Roman" w:hAnsi="Times New Roman" w:cs="Times New Roman"/>
          <w:sz w:val="24"/>
          <w:szCs w:val="24"/>
        </w:rPr>
        <w:t xml:space="preserve">, белки, лактоза, минеральные вещества и др.) Доля сухого вещества зависит от состава молока (11-14%). В сборном </w:t>
      </w:r>
      <w:proofErr w:type="gramStart"/>
      <w:r w:rsidRPr="00123DE3">
        <w:rPr>
          <w:rFonts w:ascii="Times New Roman" w:hAnsi="Times New Roman" w:cs="Times New Roman"/>
          <w:sz w:val="24"/>
          <w:szCs w:val="24"/>
        </w:rPr>
        <w:t>молоке  содержится</w:t>
      </w:r>
      <w:proofErr w:type="gramEnd"/>
      <w:r w:rsidRPr="00123DE3">
        <w:rPr>
          <w:rFonts w:ascii="Times New Roman" w:hAnsi="Times New Roman" w:cs="Times New Roman"/>
          <w:sz w:val="24"/>
          <w:szCs w:val="24"/>
        </w:rPr>
        <w:t xml:space="preserve"> 12, 5% сухого вещества. СОМО- величина постоянная, составляет 8,7%. </w:t>
      </w:r>
    </w:p>
    <w:p w:rsidR="00D156A2" w:rsidRPr="00123DE3" w:rsidRDefault="00D156A2"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Расчетный метод определения содержания сухого вещества и СОМО. </w:t>
      </w:r>
    </w:p>
    <w:p w:rsidR="00D156A2" w:rsidRPr="00123DE3" w:rsidRDefault="00D156A2"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Для расчетов надо знать плотность молока и содержания жира в нем.</w:t>
      </w:r>
    </w:p>
    <w:p w:rsidR="00D156A2" w:rsidRPr="00123DE3" w:rsidRDefault="00D156A2"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Общая формула для расчетов сухого вещества в молоке: </w:t>
      </w:r>
    </w:p>
    <w:p w:rsidR="00D156A2" w:rsidRPr="00123DE3" w:rsidRDefault="00D156A2" w:rsidP="00123DE3">
      <w:pPr>
        <w:spacing w:after="0" w:line="276" w:lineRule="auto"/>
        <w:ind w:firstLine="851"/>
        <w:rPr>
          <w:rFonts w:ascii="Times New Roman" w:hAnsi="Times New Roman" w:cs="Times New Roman"/>
          <w:sz w:val="24"/>
          <w:szCs w:val="24"/>
        </w:rPr>
      </w:pPr>
    </w:p>
    <w:p w:rsidR="00D156A2" w:rsidRPr="00123DE3" w:rsidRDefault="00D156A2"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 xml:space="preserve">С = </w:t>
      </w:r>
      <w:r w:rsidRPr="00123DE3">
        <w:rPr>
          <w:rFonts w:ascii="Times New Roman" w:hAnsi="Times New Roman" w:cs="Times New Roman"/>
          <w:b/>
          <w:sz w:val="24"/>
          <w:szCs w:val="24"/>
          <w:u w:val="single"/>
        </w:rPr>
        <w:t xml:space="preserve">4,9*Ж+А </w:t>
      </w:r>
      <w:r w:rsidRPr="00123DE3">
        <w:rPr>
          <w:rFonts w:ascii="Times New Roman" w:hAnsi="Times New Roman" w:cs="Times New Roman"/>
          <w:b/>
          <w:sz w:val="24"/>
          <w:szCs w:val="24"/>
        </w:rPr>
        <w:t>+ 0,5</w:t>
      </w:r>
    </w:p>
    <w:p w:rsidR="00D156A2" w:rsidRPr="00123DE3" w:rsidRDefault="00D156A2"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4</w:t>
      </w:r>
    </w:p>
    <w:p w:rsidR="00D156A2" w:rsidRPr="00123DE3" w:rsidRDefault="00D156A2"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 xml:space="preserve">                                                                             </w:t>
      </w:r>
    </w:p>
    <w:p w:rsidR="00D156A2" w:rsidRPr="00123DE3" w:rsidRDefault="00D156A2"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Содержание (СОМО) определяется по формуле:</w:t>
      </w:r>
    </w:p>
    <w:p w:rsidR="00D156A2" w:rsidRPr="00123DE3" w:rsidRDefault="00D156A2" w:rsidP="00123DE3">
      <w:pPr>
        <w:spacing w:after="0" w:line="276" w:lineRule="auto"/>
        <w:ind w:firstLine="851"/>
        <w:rPr>
          <w:rFonts w:ascii="Times New Roman" w:hAnsi="Times New Roman" w:cs="Times New Roman"/>
          <w:b/>
          <w:sz w:val="24"/>
          <w:szCs w:val="24"/>
        </w:rPr>
      </w:pPr>
    </w:p>
    <w:p w:rsidR="00D156A2" w:rsidRPr="00123DE3" w:rsidRDefault="00D156A2"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 xml:space="preserve">СОМО = </w:t>
      </w:r>
      <w:r w:rsidRPr="00123DE3">
        <w:rPr>
          <w:rFonts w:ascii="Times New Roman" w:hAnsi="Times New Roman" w:cs="Times New Roman"/>
          <w:b/>
          <w:sz w:val="24"/>
          <w:szCs w:val="24"/>
          <w:u w:val="single"/>
        </w:rPr>
        <w:t>Ж</w:t>
      </w:r>
      <w:r w:rsidRPr="00123DE3">
        <w:rPr>
          <w:rFonts w:ascii="Times New Roman" w:hAnsi="Times New Roman" w:cs="Times New Roman"/>
          <w:b/>
          <w:sz w:val="24"/>
          <w:szCs w:val="24"/>
        </w:rPr>
        <w:t xml:space="preserve"> + </w:t>
      </w:r>
      <w:r w:rsidRPr="00123DE3">
        <w:rPr>
          <w:rFonts w:ascii="Times New Roman" w:hAnsi="Times New Roman" w:cs="Times New Roman"/>
          <w:b/>
          <w:sz w:val="24"/>
          <w:szCs w:val="24"/>
          <w:u w:val="single"/>
        </w:rPr>
        <w:t>А</w:t>
      </w:r>
      <w:r w:rsidRPr="00123DE3">
        <w:rPr>
          <w:rFonts w:ascii="Times New Roman" w:hAnsi="Times New Roman" w:cs="Times New Roman"/>
          <w:b/>
          <w:sz w:val="24"/>
          <w:szCs w:val="24"/>
        </w:rPr>
        <w:t xml:space="preserve"> + 0,76</w:t>
      </w:r>
    </w:p>
    <w:p w:rsidR="00D156A2" w:rsidRPr="00123DE3" w:rsidRDefault="00D156A2"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 xml:space="preserve"> </w:t>
      </w:r>
      <w:r w:rsidRPr="00123DE3">
        <w:rPr>
          <w:rFonts w:ascii="Times New Roman" w:hAnsi="Times New Roman" w:cs="Times New Roman"/>
          <w:sz w:val="24"/>
          <w:szCs w:val="24"/>
        </w:rPr>
        <w:t xml:space="preserve">где С – сухое вещество молока, %; СОМО – сухой обезжиренный остаток, %; </w:t>
      </w:r>
    </w:p>
    <w:p w:rsidR="00D156A2" w:rsidRPr="00123DE3" w:rsidRDefault="00D156A2"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Ж- содержание жира, % </w:t>
      </w:r>
    </w:p>
    <w:p w:rsidR="00D156A2" w:rsidRPr="00123DE3" w:rsidRDefault="00D156A2"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А- плотность молока, выраженная в градусах ареометра. </w:t>
      </w:r>
    </w:p>
    <w:p w:rsidR="00D156A2" w:rsidRPr="00123DE3" w:rsidRDefault="00D156A2" w:rsidP="00123DE3">
      <w:pPr>
        <w:spacing w:after="0" w:line="276" w:lineRule="auto"/>
        <w:ind w:firstLine="851"/>
        <w:rPr>
          <w:rFonts w:ascii="Times New Roman" w:hAnsi="Times New Roman" w:cs="Times New Roman"/>
          <w:sz w:val="24"/>
          <w:szCs w:val="24"/>
        </w:rPr>
      </w:pPr>
    </w:p>
    <w:p w:rsidR="00D156A2" w:rsidRPr="00123DE3" w:rsidRDefault="00D156A2"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Соотношение основных компонентов молока устойчиво, определить их содержание можно по </w:t>
      </w:r>
      <w:proofErr w:type="gramStart"/>
      <w:r w:rsidRPr="00123DE3">
        <w:rPr>
          <w:rFonts w:ascii="Times New Roman" w:hAnsi="Times New Roman" w:cs="Times New Roman"/>
          <w:sz w:val="24"/>
          <w:szCs w:val="24"/>
        </w:rPr>
        <w:t>формулам :</w:t>
      </w:r>
      <w:proofErr w:type="gramEnd"/>
      <w:r w:rsidRPr="00123DE3">
        <w:rPr>
          <w:rFonts w:ascii="Times New Roman" w:hAnsi="Times New Roman" w:cs="Times New Roman"/>
          <w:sz w:val="24"/>
          <w:szCs w:val="24"/>
        </w:rPr>
        <w:t xml:space="preserve"> </w:t>
      </w:r>
    </w:p>
    <w:p w:rsidR="00D156A2" w:rsidRPr="00123DE3" w:rsidRDefault="00D156A2" w:rsidP="00123DE3">
      <w:pPr>
        <w:spacing w:after="0" w:line="276" w:lineRule="auto"/>
        <w:ind w:firstLine="851"/>
        <w:rPr>
          <w:rFonts w:ascii="Times New Roman" w:hAnsi="Times New Roman" w:cs="Times New Roman"/>
          <w:sz w:val="24"/>
          <w:szCs w:val="24"/>
        </w:rPr>
      </w:pPr>
    </w:p>
    <w:p w:rsidR="00D156A2" w:rsidRPr="00123DE3" w:rsidRDefault="00D156A2"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 xml:space="preserve">% белка = </w:t>
      </w:r>
      <w:r w:rsidRPr="00123DE3">
        <w:rPr>
          <w:rFonts w:ascii="Times New Roman" w:hAnsi="Times New Roman" w:cs="Times New Roman"/>
          <w:b/>
          <w:sz w:val="24"/>
          <w:szCs w:val="24"/>
          <w:u w:val="single"/>
        </w:rPr>
        <w:t>СОМО * 40</w:t>
      </w:r>
    </w:p>
    <w:p w:rsidR="00D156A2" w:rsidRPr="00123DE3" w:rsidRDefault="00D156A2"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100</w:t>
      </w:r>
    </w:p>
    <w:p w:rsidR="00D156A2" w:rsidRPr="00123DE3" w:rsidRDefault="00D156A2" w:rsidP="00123DE3">
      <w:pPr>
        <w:spacing w:after="0" w:line="276" w:lineRule="auto"/>
        <w:ind w:firstLine="851"/>
        <w:rPr>
          <w:rFonts w:ascii="Times New Roman" w:hAnsi="Times New Roman" w:cs="Times New Roman"/>
          <w:b/>
          <w:sz w:val="24"/>
          <w:szCs w:val="24"/>
          <w:u w:val="single"/>
        </w:rPr>
      </w:pPr>
      <w:r w:rsidRPr="00123DE3">
        <w:rPr>
          <w:rFonts w:ascii="Times New Roman" w:hAnsi="Times New Roman" w:cs="Times New Roman"/>
          <w:b/>
          <w:sz w:val="24"/>
          <w:szCs w:val="24"/>
        </w:rPr>
        <w:t xml:space="preserve">                                                                   % лактозы = </w:t>
      </w:r>
      <w:r w:rsidRPr="00123DE3">
        <w:rPr>
          <w:rFonts w:ascii="Times New Roman" w:hAnsi="Times New Roman" w:cs="Times New Roman"/>
          <w:b/>
          <w:sz w:val="24"/>
          <w:szCs w:val="24"/>
          <w:u w:val="single"/>
        </w:rPr>
        <w:t>СОМО * 52</w:t>
      </w:r>
    </w:p>
    <w:p w:rsidR="00D156A2" w:rsidRPr="00123DE3" w:rsidRDefault="00D156A2"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u w:val="single"/>
        </w:rPr>
        <w:t xml:space="preserve">                                                                                                      100             </w:t>
      </w:r>
    </w:p>
    <w:p w:rsidR="00D156A2" w:rsidRPr="00123DE3" w:rsidRDefault="00D156A2" w:rsidP="00123DE3">
      <w:pPr>
        <w:spacing w:after="0" w:line="276" w:lineRule="auto"/>
        <w:ind w:firstLine="851"/>
        <w:rPr>
          <w:rFonts w:ascii="Times New Roman" w:hAnsi="Times New Roman" w:cs="Times New Roman"/>
          <w:b/>
          <w:sz w:val="24"/>
          <w:szCs w:val="24"/>
        </w:rPr>
      </w:pPr>
    </w:p>
    <w:p w:rsidR="00D156A2" w:rsidRPr="00123DE3" w:rsidRDefault="00D156A2"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 xml:space="preserve">% золы = </w:t>
      </w:r>
      <w:r w:rsidRPr="00123DE3">
        <w:rPr>
          <w:rFonts w:ascii="Times New Roman" w:hAnsi="Times New Roman" w:cs="Times New Roman"/>
          <w:b/>
          <w:sz w:val="24"/>
          <w:szCs w:val="24"/>
          <w:u w:val="single"/>
        </w:rPr>
        <w:t>СОМО * 8</w:t>
      </w:r>
    </w:p>
    <w:p w:rsidR="00D156A2" w:rsidRPr="00123DE3" w:rsidRDefault="00D156A2"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100</w:t>
      </w:r>
    </w:p>
    <w:p w:rsidR="00D156A2" w:rsidRPr="00123DE3" w:rsidRDefault="00D156A2" w:rsidP="00123DE3">
      <w:pPr>
        <w:spacing w:after="0" w:line="276" w:lineRule="auto"/>
        <w:ind w:firstLine="851"/>
        <w:rPr>
          <w:rFonts w:ascii="Times New Roman" w:hAnsi="Times New Roman" w:cs="Times New Roman"/>
          <w:sz w:val="24"/>
          <w:szCs w:val="24"/>
        </w:rPr>
      </w:pPr>
    </w:p>
    <w:p w:rsidR="00D156A2" w:rsidRPr="00123DE3" w:rsidRDefault="00D156A2"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 белка = 1,0 + (0,65 * Ж)</w:t>
      </w:r>
    </w:p>
    <w:p w:rsidR="00D156A2" w:rsidRPr="00123DE3" w:rsidRDefault="00D156A2"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Зная, что энергетическая питательность 1г. молочного жира равно 38,9 Дж. Белков и молочного сахара – по 17,5 Дж, можно по формуле рассчитать энергетическую питательность 1кг.  молока, </w:t>
      </w:r>
    </w:p>
    <w:p w:rsidR="00D156A2" w:rsidRPr="00123DE3" w:rsidRDefault="00D156A2" w:rsidP="00123DE3">
      <w:pPr>
        <w:spacing w:after="0" w:line="276" w:lineRule="auto"/>
        <w:ind w:firstLine="851"/>
        <w:rPr>
          <w:rFonts w:ascii="Times New Roman" w:hAnsi="Times New Roman" w:cs="Times New Roman"/>
          <w:sz w:val="24"/>
          <w:szCs w:val="24"/>
        </w:rPr>
      </w:pPr>
    </w:p>
    <w:p w:rsidR="00D156A2" w:rsidRPr="00123DE3" w:rsidRDefault="00D156A2"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 xml:space="preserve">Дж = </w:t>
      </w:r>
      <w:proofErr w:type="gramStart"/>
      <w:r w:rsidRPr="00123DE3">
        <w:rPr>
          <w:rFonts w:ascii="Times New Roman" w:hAnsi="Times New Roman" w:cs="Times New Roman"/>
          <w:b/>
          <w:sz w:val="24"/>
          <w:szCs w:val="24"/>
        </w:rPr>
        <w:t>[( 38</w:t>
      </w:r>
      <w:proofErr w:type="gramEnd"/>
      <w:r w:rsidRPr="00123DE3">
        <w:rPr>
          <w:rFonts w:ascii="Times New Roman" w:hAnsi="Times New Roman" w:cs="Times New Roman"/>
          <w:b/>
          <w:sz w:val="24"/>
          <w:szCs w:val="24"/>
        </w:rPr>
        <w:t>,9 * Ж ) + 17,5 * (Б+Л)] * 10</w:t>
      </w:r>
    </w:p>
    <w:p w:rsidR="00D156A2" w:rsidRPr="00123DE3" w:rsidRDefault="00D156A2"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На основании содержания в молоке отдельных компонентов можно рассчитать калорийность. Калорийность 1г. молочного жира молока равна 9,3 ккал, а белка и молочного сахара 4,1 ккал, калорийность молока определяют по следующей формуле </w:t>
      </w:r>
    </w:p>
    <w:p w:rsidR="00D156A2" w:rsidRPr="00123DE3" w:rsidRDefault="00D156A2"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                                                        </w:t>
      </w:r>
      <w:r w:rsidRPr="00123DE3">
        <w:rPr>
          <w:rFonts w:ascii="Times New Roman" w:hAnsi="Times New Roman" w:cs="Times New Roman"/>
          <w:b/>
          <w:sz w:val="24"/>
          <w:szCs w:val="24"/>
        </w:rPr>
        <w:t>К = Ж * 9,1 + (Б+Л) * 4,1</w:t>
      </w:r>
    </w:p>
    <w:p w:rsidR="00D156A2" w:rsidRPr="00123DE3" w:rsidRDefault="00D156A2"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где К – калорийность молока, ккал; </w:t>
      </w:r>
    </w:p>
    <w:p w:rsidR="00D156A2" w:rsidRPr="00123DE3" w:rsidRDefault="00D156A2"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 Ж – содержание жира, % </w:t>
      </w:r>
    </w:p>
    <w:p w:rsidR="00D156A2" w:rsidRPr="00123DE3" w:rsidRDefault="00D156A2"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 Б и Л содержание белка и сахара (лактоза), %</w:t>
      </w:r>
    </w:p>
    <w:p w:rsidR="00D156A2" w:rsidRPr="00123DE3" w:rsidRDefault="00D156A2" w:rsidP="00123DE3">
      <w:pPr>
        <w:spacing w:after="0" w:line="276" w:lineRule="auto"/>
        <w:ind w:firstLine="851"/>
        <w:rPr>
          <w:rFonts w:ascii="Times New Roman" w:hAnsi="Times New Roman" w:cs="Times New Roman"/>
          <w:sz w:val="24"/>
          <w:szCs w:val="24"/>
        </w:rPr>
      </w:pPr>
    </w:p>
    <w:p w:rsidR="00D156A2" w:rsidRPr="00123DE3" w:rsidRDefault="00D156A2"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u w:val="single"/>
        </w:rPr>
        <w:t xml:space="preserve">Задание №1. </w:t>
      </w:r>
      <w:r w:rsidRPr="00123DE3">
        <w:rPr>
          <w:rFonts w:ascii="Times New Roman" w:hAnsi="Times New Roman" w:cs="Times New Roman"/>
          <w:sz w:val="24"/>
          <w:szCs w:val="24"/>
        </w:rPr>
        <w:t xml:space="preserve"> Используя результаты определения плотности и жирности различных проб молока, рассчитать в них содержание сухого вещества, СОМО, белка, лактозы, золы и энергетическую питательность. Результаты внести в таблицу и сделать выводы. </w:t>
      </w:r>
    </w:p>
    <w:p w:rsidR="00D156A2" w:rsidRPr="00123DE3" w:rsidRDefault="00D156A2" w:rsidP="00123DE3">
      <w:pPr>
        <w:spacing w:after="0" w:line="276" w:lineRule="auto"/>
        <w:ind w:firstLine="851"/>
        <w:rPr>
          <w:rFonts w:ascii="Times New Roman" w:hAnsi="Times New Roman" w:cs="Times New Roman"/>
          <w:sz w:val="24"/>
          <w:szCs w:val="24"/>
        </w:rPr>
      </w:pPr>
    </w:p>
    <w:p w:rsidR="00D156A2" w:rsidRPr="00123DE3" w:rsidRDefault="00D156A2"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 xml:space="preserve">Составные вещества </w:t>
      </w:r>
      <w:proofErr w:type="gramStart"/>
      <w:r w:rsidRPr="00123DE3">
        <w:rPr>
          <w:rFonts w:ascii="Times New Roman" w:hAnsi="Times New Roman" w:cs="Times New Roman"/>
          <w:b/>
          <w:sz w:val="24"/>
          <w:szCs w:val="24"/>
        </w:rPr>
        <w:t>молока,%</w:t>
      </w:r>
      <w:proofErr w:type="gramEnd"/>
      <w:r w:rsidRPr="00123DE3">
        <w:rPr>
          <w:rFonts w:ascii="Times New Roman" w:hAnsi="Times New Roman" w:cs="Times New Roman"/>
          <w:b/>
          <w:sz w:val="24"/>
          <w:szCs w:val="24"/>
        </w:rPr>
        <w:t xml:space="preserve"> </w:t>
      </w:r>
    </w:p>
    <w:p w:rsidR="00D156A2" w:rsidRPr="00123DE3" w:rsidRDefault="00D156A2" w:rsidP="00123DE3">
      <w:pPr>
        <w:spacing w:after="0" w:line="276" w:lineRule="auto"/>
        <w:ind w:firstLine="851"/>
        <w:rPr>
          <w:rFonts w:ascii="Times New Roman" w:hAnsi="Times New Roman" w:cs="Times New Roman"/>
          <w:b/>
          <w:sz w:val="24"/>
          <w:szCs w:val="24"/>
        </w:rPr>
      </w:pPr>
    </w:p>
    <w:tbl>
      <w:tblPr>
        <w:tblStyle w:val="a6"/>
        <w:tblW w:w="8926" w:type="dxa"/>
        <w:tblLook w:val="04A0" w:firstRow="1" w:lastRow="0" w:firstColumn="1" w:lastColumn="0" w:noHBand="0" w:noVBand="1"/>
      </w:tblPr>
      <w:tblGrid>
        <w:gridCol w:w="3185"/>
        <w:gridCol w:w="1488"/>
        <w:gridCol w:w="1397"/>
        <w:gridCol w:w="1368"/>
        <w:gridCol w:w="1488"/>
      </w:tblGrid>
      <w:tr w:rsidR="00D156A2" w:rsidRPr="00123DE3" w:rsidTr="00D156A2">
        <w:trPr>
          <w:trHeight w:val="272"/>
        </w:trPr>
        <w:tc>
          <w:tcPr>
            <w:tcW w:w="3539" w:type="dxa"/>
          </w:tcPr>
          <w:p w:rsidR="00D156A2" w:rsidRPr="00123DE3" w:rsidRDefault="00D156A2" w:rsidP="00123DE3">
            <w:pPr>
              <w:spacing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Показатели </w:t>
            </w:r>
          </w:p>
        </w:tc>
        <w:tc>
          <w:tcPr>
            <w:tcW w:w="1418" w:type="dxa"/>
          </w:tcPr>
          <w:p w:rsidR="00D156A2" w:rsidRPr="00123DE3" w:rsidRDefault="00D156A2" w:rsidP="00123DE3">
            <w:pPr>
              <w:spacing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1</w:t>
            </w:r>
          </w:p>
        </w:tc>
        <w:tc>
          <w:tcPr>
            <w:tcW w:w="1417" w:type="dxa"/>
          </w:tcPr>
          <w:p w:rsidR="00D156A2" w:rsidRPr="00123DE3" w:rsidRDefault="00D156A2" w:rsidP="00123DE3">
            <w:pPr>
              <w:spacing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2</w:t>
            </w:r>
          </w:p>
        </w:tc>
        <w:tc>
          <w:tcPr>
            <w:tcW w:w="1175" w:type="dxa"/>
          </w:tcPr>
          <w:p w:rsidR="00D156A2" w:rsidRPr="00123DE3" w:rsidRDefault="00D156A2" w:rsidP="00123DE3">
            <w:pPr>
              <w:spacing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3</w:t>
            </w:r>
          </w:p>
        </w:tc>
        <w:tc>
          <w:tcPr>
            <w:tcW w:w="1377" w:type="dxa"/>
          </w:tcPr>
          <w:p w:rsidR="00D156A2" w:rsidRPr="00123DE3" w:rsidRDefault="00D156A2" w:rsidP="00123DE3">
            <w:pPr>
              <w:spacing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4</w:t>
            </w:r>
          </w:p>
        </w:tc>
      </w:tr>
      <w:tr w:rsidR="00D156A2" w:rsidRPr="00123DE3" w:rsidTr="00D156A2">
        <w:trPr>
          <w:trHeight w:val="272"/>
        </w:trPr>
        <w:tc>
          <w:tcPr>
            <w:tcW w:w="3539" w:type="dxa"/>
          </w:tcPr>
          <w:p w:rsidR="00D156A2" w:rsidRPr="00123DE3" w:rsidRDefault="00D156A2" w:rsidP="00123DE3">
            <w:pPr>
              <w:spacing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Плотность, А</w:t>
            </w:r>
          </w:p>
        </w:tc>
        <w:tc>
          <w:tcPr>
            <w:tcW w:w="1418" w:type="dxa"/>
          </w:tcPr>
          <w:p w:rsidR="00D156A2" w:rsidRPr="00123DE3" w:rsidRDefault="00D156A2" w:rsidP="00123DE3">
            <w:pPr>
              <w:spacing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30,5</w:t>
            </w:r>
          </w:p>
        </w:tc>
        <w:tc>
          <w:tcPr>
            <w:tcW w:w="1417" w:type="dxa"/>
          </w:tcPr>
          <w:p w:rsidR="00D156A2" w:rsidRPr="00123DE3" w:rsidRDefault="00D156A2" w:rsidP="00123DE3">
            <w:pPr>
              <w:spacing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28</w:t>
            </w:r>
          </w:p>
        </w:tc>
        <w:tc>
          <w:tcPr>
            <w:tcW w:w="1175" w:type="dxa"/>
          </w:tcPr>
          <w:p w:rsidR="00D156A2" w:rsidRPr="00123DE3" w:rsidRDefault="00D156A2" w:rsidP="00123DE3">
            <w:pPr>
              <w:spacing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30</w:t>
            </w:r>
          </w:p>
        </w:tc>
        <w:tc>
          <w:tcPr>
            <w:tcW w:w="1377" w:type="dxa"/>
          </w:tcPr>
          <w:p w:rsidR="00D156A2" w:rsidRPr="00123DE3" w:rsidRDefault="00D156A2" w:rsidP="00123DE3">
            <w:pPr>
              <w:spacing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27,5</w:t>
            </w:r>
          </w:p>
        </w:tc>
      </w:tr>
      <w:tr w:rsidR="00D156A2" w:rsidRPr="00123DE3" w:rsidTr="00D156A2">
        <w:trPr>
          <w:trHeight w:val="272"/>
        </w:trPr>
        <w:tc>
          <w:tcPr>
            <w:tcW w:w="3539" w:type="dxa"/>
          </w:tcPr>
          <w:p w:rsidR="00D156A2" w:rsidRPr="00123DE3" w:rsidRDefault="00D156A2" w:rsidP="00123DE3">
            <w:pPr>
              <w:spacing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Жир</w:t>
            </w:r>
          </w:p>
        </w:tc>
        <w:tc>
          <w:tcPr>
            <w:tcW w:w="1418" w:type="dxa"/>
          </w:tcPr>
          <w:p w:rsidR="00D156A2" w:rsidRPr="00123DE3" w:rsidRDefault="00D156A2" w:rsidP="00123DE3">
            <w:pPr>
              <w:spacing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3,6</w:t>
            </w:r>
          </w:p>
        </w:tc>
        <w:tc>
          <w:tcPr>
            <w:tcW w:w="1417" w:type="dxa"/>
          </w:tcPr>
          <w:p w:rsidR="00D156A2" w:rsidRPr="00123DE3" w:rsidRDefault="00D156A2" w:rsidP="00123DE3">
            <w:pPr>
              <w:spacing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3,9</w:t>
            </w:r>
          </w:p>
        </w:tc>
        <w:tc>
          <w:tcPr>
            <w:tcW w:w="1175" w:type="dxa"/>
          </w:tcPr>
          <w:p w:rsidR="00D156A2" w:rsidRPr="00123DE3" w:rsidRDefault="00D156A2" w:rsidP="00123DE3">
            <w:pPr>
              <w:spacing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3,4</w:t>
            </w:r>
          </w:p>
        </w:tc>
        <w:tc>
          <w:tcPr>
            <w:tcW w:w="1377" w:type="dxa"/>
          </w:tcPr>
          <w:p w:rsidR="00D156A2" w:rsidRPr="00123DE3" w:rsidRDefault="00D156A2" w:rsidP="00123DE3">
            <w:pPr>
              <w:spacing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3,65</w:t>
            </w:r>
          </w:p>
        </w:tc>
      </w:tr>
      <w:tr w:rsidR="00D156A2" w:rsidRPr="00123DE3" w:rsidTr="00D156A2">
        <w:trPr>
          <w:trHeight w:val="272"/>
        </w:trPr>
        <w:tc>
          <w:tcPr>
            <w:tcW w:w="3539" w:type="dxa"/>
          </w:tcPr>
          <w:p w:rsidR="00D156A2" w:rsidRPr="00123DE3" w:rsidRDefault="00D156A2" w:rsidP="00123DE3">
            <w:pPr>
              <w:spacing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Сухое вещество</w:t>
            </w:r>
          </w:p>
        </w:tc>
        <w:tc>
          <w:tcPr>
            <w:tcW w:w="1418" w:type="dxa"/>
          </w:tcPr>
          <w:p w:rsidR="00D156A2" w:rsidRPr="00123DE3" w:rsidRDefault="00D156A2" w:rsidP="00123DE3">
            <w:pPr>
              <w:spacing w:line="276" w:lineRule="auto"/>
              <w:ind w:firstLine="851"/>
              <w:rPr>
                <w:rFonts w:ascii="Times New Roman" w:hAnsi="Times New Roman" w:cs="Times New Roman"/>
                <w:sz w:val="24"/>
                <w:szCs w:val="24"/>
              </w:rPr>
            </w:pPr>
          </w:p>
        </w:tc>
        <w:tc>
          <w:tcPr>
            <w:tcW w:w="1417" w:type="dxa"/>
          </w:tcPr>
          <w:p w:rsidR="00D156A2" w:rsidRPr="00123DE3" w:rsidRDefault="00D156A2" w:rsidP="00123DE3">
            <w:pPr>
              <w:spacing w:line="276" w:lineRule="auto"/>
              <w:ind w:firstLine="851"/>
              <w:rPr>
                <w:rFonts w:ascii="Times New Roman" w:hAnsi="Times New Roman" w:cs="Times New Roman"/>
                <w:sz w:val="24"/>
                <w:szCs w:val="24"/>
              </w:rPr>
            </w:pPr>
          </w:p>
        </w:tc>
        <w:tc>
          <w:tcPr>
            <w:tcW w:w="1175" w:type="dxa"/>
          </w:tcPr>
          <w:p w:rsidR="00D156A2" w:rsidRPr="00123DE3" w:rsidRDefault="00D156A2" w:rsidP="00123DE3">
            <w:pPr>
              <w:spacing w:line="276" w:lineRule="auto"/>
              <w:ind w:firstLine="851"/>
              <w:rPr>
                <w:rFonts w:ascii="Times New Roman" w:hAnsi="Times New Roman" w:cs="Times New Roman"/>
                <w:sz w:val="24"/>
                <w:szCs w:val="24"/>
              </w:rPr>
            </w:pPr>
          </w:p>
        </w:tc>
        <w:tc>
          <w:tcPr>
            <w:tcW w:w="1377" w:type="dxa"/>
          </w:tcPr>
          <w:p w:rsidR="00D156A2" w:rsidRPr="00123DE3" w:rsidRDefault="00D156A2" w:rsidP="00123DE3">
            <w:pPr>
              <w:spacing w:line="276" w:lineRule="auto"/>
              <w:ind w:firstLine="851"/>
              <w:rPr>
                <w:rFonts w:ascii="Times New Roman" w:hAnsi="Times New Roman" w:cs="Times New Roman"/>
                <w:sz w:val="24"/>
                <w:szCs w:val="24"/>
              </w:rPr>
            </w:pPr>
          </w:p>
        </w:tc>
      </w:tr>
      <w:tr w:rsidR="00D156A2" w:rsidRPr="00123DE3" w:rsidTr="00D156A2">
        <w:trPr>
          <w:trHeight w:val="272"/>
        </w:trPr>
        <w:tc>
          <w:tcPr>
            <w:tcW w:w="3539" w:type="dxa"/>
          </w:tcPr>
          <w:p w:rsidR="00D156A2" w:rsidRPr="00123DE3" w:rsidRDefault="00D156A2" w:rsidP="00123DE3">
            <w:pPr>
              <w:spacing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СОМО</w:t>
            </w:r>
          </w:p>
        </w:tc>
        <w:tc>
          <w:tcPr>
            <w:tcW w:w="1418" w:type="dxa"/>
          </w:tcPr>
          <w:p w:rsidR="00D156A2" w:rsidRPr="00123DE3" w:rsidRDefault="00D156A2" w:rsidP="00123DE3">
            <w:pPr>
              <w:spacing w:line="276" w:lineRule="auto"/>
              <w:ind w:firstLine="851"/>
              <w:rPr>
                <w:rFonts w:ascii="Times New Roman" w:hAnsi="Times New Roman" w:cs="Times New Roman"/>
                <w:b/>
                <w:sz w:val="24"/>
                <w:szCs w:val="24"/>
              </w:rPr>
            </w:pPr>
          </w:p>
        </w:tc>
        <w:tc>
          <w:tcPr>
            <w:tcW w:w="1417" w:type="dxa"/>
          </w:tcPr>
          <w:p w:rsidR="00D156A2" w:rsidRPr="00123DE3" w:rsidRDefault="00D156A2" w:rsidP="00123DE3">
            <w:pPr>
              <w:spacing w:line="276" w:lineRule="auto"/>
              <w:ind w:firstLine="851"/>
              <w:rPr>
                <w:rFonts w:ascii="Times New Roman" w:hAnsi="Times New Roman" w:cs="Times New Roman"/>
                <w:b/>
                <w:sz w:val="24"/>
                <w:szCs w:val="24"/>
              </w:rPr>
            </w:pPr>
          </w:p>
        </w:tc>
        <w:tc>
          <w:tcPr>
            <w:tcW w:w="1175" w:type="dxa"/>
          </w:tcPr>
          <w:p w:rsidR="00D156A2" w:rsidRPr="00123DE3" w:rsidRDefault="00D156A2" w:rsidP="00123DE3">
            <w:pPr>
              <w:spacing w:line="276" w:lineRule="auto"/>
              <w:ind w:firstLine="851"/>
              <w:rPr>
                <w:rFonts w:ascii="Times New Roman" w:hAnsi="Times New Roman" w:cs="Times New Roman"/>
                <w:b/>
                <w:sz w:val="24"/>
                <w:szCs w:val="24"/>
              </w:rPr>
            </w:pPr>
          </w:p>
        </w:tc>
        <w:tc>
          <w:tcPr>
            <w:tcW w:w="1377" w:type="dxa"/>
          </w:tcPr>
          <w:p w:rsidR="00D156A2" w:rsidRPr="00123DE3" w:rsidRDefault="00D156A2" w:rsidP="00123DE3">
            <w:pPr>
              <w:spacing w:line="276" w:lineRule="auto"/>
              <w:ind w:firstLine="851"/>
              <w:rPr>
                <w:rFonts w:ascii="Times New Roman" w:hAnsi="Times New Roman" w:cs="Times New Roman"/>
                <w:b/>
                <w:sz w:val="24"/>
                <w:szCs w:val="24"/>
              </w:rPr>
            </w:pPr>
          </w:p>
        </w:tc>
      </w:tr>
      <w:tr w:rsidR="00D156A2" w:rsidRPr="00123DE3" w:rsidTr="00D156A2">
        <w:trPr>
          <w:trHeight w:val="272"/>
        </w:trPr>
        <w:tc>
          <w:tcPr>
            <w:tcW w:w="3539" w:type="dxa"/>
          </w:tcPr>
          <w:p w:rsidR="00D156A2" w:rsidRPr="00123DE3" w:rsidRDefault="00D156A2" w:rsidP="00123DE3">
            <w:pPr>
              <w:spacing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Белок</w:t>
            </w:r>
          </w:p>
        </w:tc>
        <w:tc>
          <w:tcPr>
            <w:tcW w:w="1418" w:type="dxa"/>
          </w:tcPr>
          <w:p w:rsidR="00D156A2" w:rsidRPr="00123DE3" w:rsidRDefault="00D156A2" w:rsidP="00123DE3">
            <w:pPr>
              <w:spacing w:line="276" w:lineRule="auto"/>
              <w:ind w:firstLine="851"/>
              <w:rPr>
                <w:rFonts w:ascii="Times New Roman" w:hAnsi="Times New Roman" w:cs="Times New Roman"/>
                <w:b/>
                <w:sz w:val="24"/>
                <w:szCs w:val="24"/>
              </w:rPr>
            </w:pPr>
          </w:p>
        </w:tc>
        <w:tc>
          <w:tcPr>
            <w:tcW w:w="1417" w:type="dxa"/>
          </w:tcPr>
          <w:p w:rsidR="00D156A2" w:rsidRPr="00123DE3" w:rsidRDefault="00D156A2" w:rsidP="00123DE3">
            <w:pPr>
              <w:spacing w:line="276" w:lineRule="auto"/>
              <w:ind w:firstLine="851"/>
              <w:rPr>
                <w:rFonts w:ascii="Times New Roman" w:hAnsi="Times New Roman" w:cs="Times New Roman"/>
                <w:b/>
                <w:sz w:val="24"/>
                <w:szCs w:val="24"/>
              </w:rPr>
            </w:pPr>
          </w:p>
        </w:tc>
        <w:tc>
          <w:tcPr>
            <w:tcW w:w="1175" w:type="dxa"/>
          </w:tcPr>
          <w:p w:rsidR="00D156A2" w:rsidRPr="00123DE3" w:rsidRDefault="00D156A2" w:rsidP="00123DE3">
            <w:pPr>
              <w:spacing w:line="276" w:lineRule="auto"/>
              <w:ind w:firstLine="851"/>
              <w:rPr>
                <w:rFonts w:ascii="Times New Roman" w:hAnsi="Times New Roman" w:cs="Times New Roman"/>
                <w:b/>
                <w:sz w:val="24"/>
                <w:szCs w:val="24"/>
              </w:rPr>
            </w:pPr>
          </w:p>
        </w:tc>
        <w:tc>
          <w:tcPr>
            <w:tcW w:w="1377" w:type="dxa"/>
          </w:tcPr>
          <w:p w:rsidR="00D156A2" w:rsidRPr="00123DE3" w:rsidRDefault="00D156A2" w:rsidP="00123DE3">
            <w:pPr>
              <w:spacing w:line="276" w:lineRule="auto"/>
              <w:ind w:firstLine="851"/>
              <w:rPr>
                <w:rFonts w:ascii="Times New Roman" w:hAnsi="Times New Roman" w:cs="Times New Roman"/>
                <w:b/>
                <w:sz w:val="24"/>
                <w:szCs w:val="24"/>
              </w:rPr>
            </w:pPr>
          </w:p>
        </w:tc>
      </w:tr>
      <w:tr w:rsidR="00D156A2" w:rsidRPr="00123DE3" w:rsidTr="00D156A2">
        <w:trPr>
          <w:trHeight w:val="272"/>
        </w:trPr>
        <w:tc>
          <w:tcPr>
            <w:tcW w:w="3539" w:type="dxa"/>
          </w:tcPr>
          <w:p w:rsidR="00D156A2" w:rsidRPr="00123DE3" w:rsidRDefault="00D156A2" w:rsidP="00123DE3">
            <w:pPr>
              <w:spacing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Лактоза</w:t>
            </w:r>
          </w:p>
        </w:tc>
        <w:tc>
          <w:tcPr>
            <w:tcW w:w="1418" w:type="dxa"/>
          </w:tcPr>
          <w:p w:rsidR="00D156A2" w:rsidRPr="00123DE3" w:rsidRDefault="00D156A2" w:rsidP="00123DE3">
            <w:pPr>
              <w:spacing w:line="276" w:lineRule="auto"/>
              <w:ind w:firstLine="851"/>
              <w:rPr>
                <w:rFonts w:ascii="Times New Roman" w:hAnsi="Times New Roman" w:cs="Times New Roman"/>
                <w:sz w:val="24"/>
                <w:szCs w:val="24"/>
              </w:rPr>
            </w:pPr>
          </w:p>
        </w:tc>
        <w:tc>
          <w:tcPr>
            <w:tcW w:w="1417" w:type="dxa"/>
          </w:tcPr>
          <w:p w:rsidR="00D156A2" w:rsidRPr="00123DE3" w:rsidRDefault="00D156A2" w:rsidP="00123DE3">
            <w:pPr>
              <w:spacing w:line="276" w:lineRule="auto"/>
              <w:ind w:firstLine="851"/>
              <w:rPr>
                <w:rFonts w:ascii="Times New Roman" w:hAnsi="Times New Roman" w:cs="Times New Roman"/>
                <w:sz w:val="24"/>
                <w:szCs w:val="24"/>
              </w:rPr>
            </w:pPr>
          </w:p>
        </w:tc>
        <w:tc>
          <w:tcPr>
            <w:tcW w:w="1175" w:type="dxa"/>
          </w:tcPr>
          <w:p w:rsidR="00D156A2" w:rsidRPr="00123DE3" w:rsidRDefault="00D156A2" w:rsidP="00123DE3">
            <w:pPr>
              <w:spacing w:line="276" w:lineRule="auto"/>
              <w:ind w:firstLine="851"/>
              <w:rPr>
                <w:rFonts w:ascii="Times New Roman" w:hAnsi="Times New Roman" w:cs="Times New Roman"/>
                <w:sz w:val="24"/>
                <w:szCs w:val="24"/>
              </w:rPr>
            </w:pPr>
          </w:p>
        </w:tc>
        <w:tc>
          <w:tcPr>
            <w:tcW w:w="1377" w:type="dxa"/>
          </w:tcPr>
          <w:p w:rsidR="00D156A2" w:rsidRPr="00123DE3" w:rsidRDefault="00D156A2" w:rsidP="00123DE3">
            <w:pPr>
              <w:spacing w:line="276" w:lineRule="auto"/>
              <w:ind w:firstLine="851"/>
              <w:rPr>
                <w:rFonts w:ascii="Times New Roman" w:hAnsi="Times New Roman" w:cs="Times New Roman"/>
                <w:sz w:val="24"/>
                <w:szCs w:val="24"/>
              </w:rPr>
            </w:pPr>
          </w:p>
        </w:tc>
      </w:tr>
      <w:tr w:rsidR="00D156A2" w:rsidRPr="00123DE3" w:rsidTr="00D156A2">
        <w:trPr>
          <w:trHeight w:val="287"/>
        </w:trPr>
        <w:tc>
          <w:tcPr>
            <w:tcW w:w="3539" w:type="dxa"/>
          </w:tcPr>
          <w:p w:rsidR="00D156A2" w:rsidRPr="00123DE3" w:rsidRDefault="00D156A2" w:rsidP="00123DE3">
            <w:pPr>
              <w:spacing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Зола</w:t>
            </w:r>
          </w:p>
        </w:tc>
        <w:tc>
          <w:tcPr>
            <w:tcW w:w="1418" w:type="dxa"/>
          </w:tcPr>
          <w:p w:rsidR="00D156A2" w:rsidRPr="00123DE3" w:rsidRDefault="00D156A2" w:rsidP="00123DE3">
            <w:pPr>
              <w:spacing w:line="276" w:lineRule="auto"/>
              <w:ind w:firstLine="851"/>
              <w:rPr>
                <w:rFonts w:ascii="Times New Roman" w:hAnsi="Times New Roman" w:cs="Times New Roman"/>
                <w:sz w:val="24"/>
                <w:szCs w:val="24"/>
              </w:rPr>
            </w:pPr>
          </w:p>
        </w:tc>
        <w:tc>
          <w:tcPr>
            <w:tcW w:w="1417" w:type="dxa"/>
          </w:tcPr>
          <w:p w:rsidR="00D156A2" w:rsidRPr="00123DE3" w:rsidRDefault="00D156A2" w:rsidP="00123DE3">
            <w:pPr>
              <w:spacing w:line="276" w:lineRule="auto"/>
              <w:ind w:firstLine="851"/>
              <w:rPr>
                <w:rFonts w:ascii="Times New Roman" w:hAnsi="Times New Roman" w:cs="Times New Roman"/>
                <w:sz w:val="24"/>
                <w:szCs w:val="24"/>
              </w:rPr>
            </w:pPr>
          </w:p>
        </w:tc>
        <w:tc>
          <w:tcPr>
            <w:tcW w:w="1175" w:type="dxa"/>
          </w:tcPr>
          <w:p w:rsidR="00D156A2" w:rsidRPr="00123DE3" w:rsidRDefault="00D156A2" w:rsidP="00123DE3">
            <w:pPr>
              <w:spacing w:line="276" w:lineRule="auto"/>
              <w:ind w:firstLine="851"/>
              <w:rPr>
                <w:rFonts w:ascii="Times New Roman" w:hAnsi="Times New Roman" w:cs="Times New Roman"/>
                <w:sz w:val="24"/>
                <w:szCs w:val="24"/>
              </w:rPr>
            </w:pPr>
          </w:p>
        </w:tc>
        <w:tc>
          <w:tcPr>
            <w:tcW w:w="1377" w:type="dxa"/>
          </w:tcPr>
          <w:p w:rsidR="00D156A2" w:rsidRPr="00123DE3" w:rsidRDefault="00D156A2" w:rsidP="00123DE3">
            <w:pPr>
              <w:spacing w:line="276" w:lineRule="auto"/>
              <w:ind w:firstLine="851"/>
              <w:rPr>
                <w:rFonts w:ascii="Times New Roman" w:hAnsi="Times New Roman" w:cs="Times New Roman"/>
                <w:sz w:val="24"/>
                <w:szCs w:val="24"/>
              </w:rPr>
            </w:pPr>
          </w:p>
        </w:tc>
      </w:tr>
      <w:tr w:rsidR="00D156A2" w:rsidRPr="00123DE3" w:rsidTr="00D156A2">
        <w:tblPrEx>
          <w:tblLook w:val="0000" w:firstRow="0" w:lastRow="0" w:firstColumn="0" w:lastColumn="0" w:noHBand="0" w:noVBand="0"/>
        </w:tblPrEx>
        <w:trPr>
          <w:trHeight w:val="269"/>
        </w:trPr>
        <w:tc>
          <w:tcPr>
            <w:tcW w:w="3539" w:type="dxa"/>
          </w:tcPr>
          <w:p w:rsidR="00D156A2" w:rsidRPr="00123DE3" w:rsidRDefault="00D156A2" w:rsidP="00123DE3">
            <w:pPr>
              <w:spacing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Энергетическая питательность, Дж</w:t>
            </w:r>
          </w:p>
        </w:tc>
        <w:tc>
          <w:tcPr>
            <w:tcW w:w="1418" w:type="dxa"/>
          </w:tcPr>
          <w:p w:rsidR="00D156A2" w:rsidRPr="00123DE3" w:rsidRDefault="00D156A2" w:rsidP="00123DE3">
            <w:pPr>
              <w:spacing w:line="276" w:lineRule="auto"/>
              <w:ind w:firstLine="851"/>
              <w:rPr>
                <w:rFonts w:ascii="Times New Roman" w:hAnsi="Times New Roman" w:cs="Times New Roman"/>
                <w:sz w:val="24"/>
                <w:szCs w:val="24"/>
              </w:rPr>
            </w:pPr>
          </w:p>
        </w:tc>
        <w:tc>
          <w:tcPr>
            <w:tcW w:w="1417" w:type="dxa"/>
          </w:tcPr>
          <w:p w:rsidR="00D156A2" w:rsidRPr="00123DE3" w:rsidRDefault="00D156A2" w:rsidP="00123DE3">
            <w:pPr>
              <w:spacing w:line="276" w:lineRule="auto"/>
              <w:ind w:firstLine="851"/>
              <w:rPr>
                <w:rFonts w:ascii="Times New Roman" w:hAnsi="Times New Roman" w:cs="Times New Roman"/>
                <w:sz w:val="24"/>
                <w:szCs w:val="24"/>
              </w:rPr>
            </w:pPr>
          </w:p>
        </w:tc>
        <w:tc>
          <w:tcPr>
            <w:tcW w:w="1175" w:type="dxa"/>
          </w:tcPr>
          <w:p w:rsidR="00D156A2" w:rsidRPr="00123DE3" w:rsidRDefault="00D156A2" w:rsidP="00123DE3">
            <w:pPr>
              <w:spacing w:line="276" w:lineRule="auto"/>
              <w:ind w:firstLine="851"/>
              <w:rPr>
                <w:rFonts w:ascii="Times New Roman" w:hAnsi="Times New Roman" w:cs="Times New Roman"/>
                <w:sz w:val="24"/>
                <w:szCs w:val="24"/>
              </w:rPr>
            </w:pPr>
          </w:p>
        </w:tc>
        <w:tc>
          <w:tcPr>
            <w:tcW w:w="1377" w:type="dxa"/>
          </w:tcPr>
          <w:p w:rsidR="00D156A2" w:rsidRPr="00123DE3" w:rsidRDefault="00D156A2" w:rsidP="00123DE3">
            <w:pPr>
              <w:spacing w:line="276" w:lineRule="auto"/>
              <w:ind w:firstLine="851"/>
              <w:rPr>
                <w:rFonts w:ascii="Times New Roman" w:hAnsi="Times New Roman" w:cs="Times New Roman"/>
                <w:sz w:val="24"/>
                <w:szCs w:val="24"/>
              </w:rPr>
            </w:pPr>
          </w:p>
        </w:tc>
      </w:tr>
      <w:tr w:rsidR="00D156A2" w:rsidRPr="00123DE3" w:rsidTr="00D156A2">
        <w:tblPrEx>
          <w:tblLook w:val="0000" w:firstRow="0" w:lastRow="0" w:firstColumn="0" w:lastColumn="0" w:noHBand="0" w:noVBand="0"/>
        </w:tblPrEx>
        <w:trPr>
          <w:trHeight w:val="272"/>
        </w:trPr>
        <w:tc>
          <w:tcPr>
            <w:tcW w:w="3539" w:type="dxa"/>
          </w:tcPr>
          <w:p w:rsidR="00D156A2" w:rsidRPr="00123DE3" w:rsidRDefault="00D156A2" w:rsidP="00123DE3">
            <w:pPr>
              <w:spacing w:line="276" w:lineRule="auto"/>
              <w:ind w:left="-5" w:firstLine="851"/>
              <w:rPr>
                <w:rFonts w:ascii="Times New Roman" w:hAnsi="Times New Roman" w:cs="Times New Roman"/>
                <w:sz w:val="24"/>
                <w:szCs w:val="24"/>
              </w:rPr>
            </w:pPr>
            <w:r w:rsidRPr="00123DE3">
              <w:rPr>
                <w:rFonts w:ascii="Times New Roman" w:hAnsi="Times New Roman" w:cs="Times New Roman"/>
                <w:sz w:val="24"/>
                <w:szCs w:val="24"/>
              </w:rPr>
              <w:t xml:space="preserve">Энергетическая питательность, ккал </w:t>
            </w:r>
          </w:p>
        </w:tc>
        <w:tc>
          <w:tcPr>
            <w:tcW w:w="1418" w:type="dxa"/>
          </w:tcPr>
          <w:p w:rsidR="00D156A2" w:rsidRPr="00123DE3" w:rsidRDefault="00D156A2" w:rsidP="00123DE3">
            <w:pPr>
              <w:spacing w:line="276" w:lineRule="auto"/>
              <w:ind w:left="-5" w:firstLine="851"/>
              <w:rPr>
                <w:rFonts w:ascii="Times New Roman" w:hAnsi="Times New Roman" w:cs="Times New Roman"/>
                <w:sz w:val="24"/>
                <w:szCs w:val="24"/>
              </w:rPr>
            </w:pPr>
          </w:p>
        </w:tc>
        <w:tc>
          <w:tcPr>
            <w:tcW w:w="1417" w:type="dxa"/>
          </w:tcPr>
          <w:p w:rsidR="00D156A2" w:rsidRPr="00123DE3" w:rsidRDefault="00D156A2" w:rsidP="00123DE3">
            <w:pPr>
              <w:spacing w:line="276" w:lineRule="auto"/>
              <w:ind w:left="-5" w:firstLine="851"/>
              <w:rPr>
                <w:rFonts w:ascii="Times New Roman" w:hAnsi="Times New Roman" w:cs="Times New Roman"/>
                <w:sz w:val="24"/>
                <w:szCs w:val="24"/>
              </w:rPr>
            </w:pPr>
          </w:p>
        </w:tc>
        <w:tc>
          <w:tcPr>
            <w:tcW w:w="1175" w:type="dxa"/>
          </w:tcPr>
          <w:p w:rsidR="00D156A2" w:rsidRPr="00123DE3" w:rsidRDefault="00D156A2" w:rsidP="00123DE3">
            <w:pPr>
              <w:spacing w:line="276" w:lineRule="auto"/>
              <w:ind w:left="-5" w:firstLine="851"/>
              <w:rPr>
                <w:rFonts w:ascii="Times New Roman" w:hAnsi="Times New Roman" w:cs="Times New Roman"/>
                <w:sz w:val="24"/>
                <w:szCs w:val="24"/>
              </w:rPr>
            </w:pPr>
          </w:p>
        </w:tc>
        <w:tc>
          <w:tcPr>
            <w:tcW w:w="1377" w:type="dxa"/>
          </w:tcPr>
          <w:p w:rsidR="00D156A2" w:rsidRPr="00123DE3" w:rsidRDefault="00D156A2" w:rsidP="00123DE3">
            <w:pPr>
              <w:spacing w:line="276" w:lineRule="auto"/>
              <w:ind w:left="-5" w:firstLine="851"/>
              <w:rPr>
                <w:rFonts w:ascii="Times New Roman" w:hAnsi="Times New Roman" w:cs="Times New Roman"/>
                <w:sz w:val="24"/>
                <w:szCs w:val="24"/>
              </w:rPr>
            </w:pPr>
          </w:p>
        </w:tc>
      </w:tr>
    </w:tbl>
    <w:p w:rsidR="00D156A2" w:rsidRPr="00123DE3" w:rsidRDefault="00D156A2" w:rsidP="00123DE3">
      <w:pPr>
        <w:spacing w:after="0" w:line="276" w:lineRule="auto"/>
        <w:ind w:firstLine="851"/>
        <w:rPr>
          <w:rFonts w:ascii="Times New Roman" w:hAnsi="Times New Roman" w:cs="Times New Roman"/>
          <w:sz w:val="24"/>
          <w:szCs w:val="24"/>
        </w:rPr>
      </w:pPr>
    </w:p>
    <w:p w:rsidR="00D156A2" w:rsidRPr="00123DE3" w:rsidRDefault="00D156A2"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u w:val="single"/>
        </w:rPr>
        <w:t>Задание №2</w:t>
      </w:r>
      <w:r w:rsidRPr="00123DE3">
        <w:rPr>
          <w:rFonts w:ascii="Times New Roman" w:hAnsi="Times New Roman" w:cs="Times New Roman"/>
          <w:sz w:val="24"/>
          <w:szCs w:val="24"/>
        </w:rPr>
        <w:t xml:space="preserve">. Определить калорийность 100 </w:t>
      </w:r>
      <w:proofErr w:type="spellStart"/>
      <w:r w:rsidRPr="00123DE3">
        <w:rPr>
          <w:rFonts w:ascii="Times New Roman" w:hAnsi="Times New Roman" w:cs="Times New Roman"/>
          <w:sz w:val="24"/>
          <w:szCs w:val="24"/>
        </w:rPr>
        <w:t>гр</w:t>
      </w:r>
      <w:proofErr w:type="spellEnd"/>
      <w:r w:rsidRPr="00123DE3">
        <w:rPr>
          <w:rFonts w:ascii="Times New Roman" w:hAnsi="Times New Roman" w:cs="Times New Roman"/>
          <w:sz w:val="24"/>
          <w:szCs w:val="24"/>
        </w:rPr>
        <w:t xml:space="preserve"> 1 </w:t>
      </w:r>
      <w:proofErr w:type="spellStart"/>
      <w:r w:rsidRPr="00123DE3">
        <w:rPr>
          <w:rFonts w:ascii="Times New Roman" w:hAnsi="Times New Roman" w:cs="Times New Roman"/>
          <w:sz w:val="24"/>
          <w:szCs w:val="24"/>
        </w:rPr>
        <w:t>гк</w:t>
      </w:r>
      <w:proofErr w:type="spellEnd"/>
      <w:r w:rsidRPr="00123DE3">
        <w:rPr>
          <w:rFonts w:ascii="Times New Roman" w:hAnsi="Times New Roman" w:cs="Times New Roman"/>
          <w:sz w:val="24"/>
          <w:szCs w:val="24"/>
        </w:rPr>
        <w:t xml:space="preserve"> молока, если в молоке коровы симментальской породы содержалось 3,9% жира, 3,8% общего белка и 4,3% сахара. </w:t>
      </w:r>
    </w:p>
    <w:p w:rsidR="00D156A2" w:rsidRPr="00123DE3" w:rsidRDefault="00D156A2" w:rsidP="00123DE3">
      <w:pPr>
        <w:spacing w:after="0" w:line="276" w:lineRule="auto"/>
        <w:ind w:firstLine="851"/>
        <w:rPr>
          <w:rFonts w:ascii="Times New Roman" w:hAnsi="Times New Roman" w:cs="Times New Roman"/>
          <w:sz w:val="24"/>
          <w:szCs w:val="24"/>
        </w:rPr>
      </w:pPr>
    </w:p>
    <w:p w:rsidR="00D156A2" w:rsidRPr="00123DE3" w:rsidRDefault="00D156A2"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u w:val="single"/>
        </w:rPr>
        <w:t>Задание №3.</w:t>
      </w:r>
      <w:r w:rsidRPr="00123DE3">
        <w:rPr>
          <w:rFonts w:ascii="Times New Roman" w:hAnsi="Times New Roman" w:cs="Times New Roman"/>
          <w:sz w:val="24"/>
          <w:szCs w:val="24"/>
        </w:rPr>
        <w:t xml:space="preserve"> Определить расчетным путем содержание сухого вещества</w:t>
      </w:r>
      <w:r w:rsidR="00C328AC" w:rsidRPr="00123DE3">
        <w:rPr>
          <w:rFonts w:ascii="Times New Roman" w:hAnsi="Times New Roman" w:cs="Times New Roman"/>
          <w:sz w:val="24"/>
          <w:szCs w:val="24"/>
        </w:rPr>
        <w:t xml:space="preserve">, </w:t>
      </w:r>
      <w:r w:rsidRPr="00123DE3">
        <w:rPr>
          <w:rFonts w:ascii="Times New Roman" w:hAnsi="Times New Roman" w:cs="Times New Roman"/>
          <w:sz w:val="24"/>
          <w:szCs w:val="24"/>
        </w:rPr>
        <w:t xml:space="preserve">СОМО, лактозы, золы и </w:t>
      </w:r>
      <w:r w:rsidR="00C328AC" w:rsidRPr="00123DE3">
        <w:rPr>
          <w:rFonts w:ascii="Times New Roman" w:hAnsi="Times New Roman" w:cs="Times New Roman"/>
          <w:sz w:val="24"/>
          <w:szCs w:val="24"/>
        </w:rPr>
        <w:t>энергетическую</w:t>
      </w:r>
      <w:r w:rsidRPr="00123DE3">
        <w:rPr>
          <w:rFonts w:ascii="Times New Roman" w:hAnsi="Times New Roman" w:cs="Times New Roman"/>
          <w:sz w:val="24"/>
          <w:szCs w:val="24"/>
        </w:rPr>
        <w:t xml:space="preserve"> питательность по данным: </w:t>
      </w:r>
    </w:p>
    <w:tbl>
      <w:tblPr>
        <w:tblStyle w:val="a6"/>
        <w:tblW w:w="0" w:type="auto"/>
        <w:tblLook w:val="04A0" w:firstRow="1" w:lastRow="0" w:firstColumn="1" w:lastColumn="0" w:noHBand="0" w:noVBand="1"/>
      </w:tblPr>
      <w:tblGrid>
        <w:gridCol w:w="4672"/>
        <w:gridCol w:w="4673"/>
      </w:tblGrid>
      <w:tr w:rsidR="00D156A2" w:rsidRPr="00123DE3" w:rsidTr="00D156A2">
        <w:tc>
          <w:tcPr>
            <w:tcW w:w="4672" w:type="dxa"/>
          </w:tcPr>
          <w:p w:rsidR="00D156A2" w:rsidRPr="00123DE3" w:rsidRDefault="00D156A2" w:rsidP="00123DE3">
            <w:pPr>
              <w:spacing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Плотность, А</w:t>
            </w:r>
          </w:p>
        </w:tc>
        <w:tc>
          <w:tcPr>
            <w:tcW w:w="4673" w:type="dxa"/>
          </w:tcPr>
          <w:p w:rsidR="00D156A2" w:rsidRPr="00123DE3" w:rsidRDefault="00D156A2" w:rsidP="00123DE3">
            <w:pPr>
              <w:spacing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жира</w:t>
            </w:r>
          </w:p>
        </w:tc>
      </w:tr>
      <w:tr w:rsidR="00D156A2" w:rsidRPr="00123DE3" w:rsidTr="00D156A2">
        <w:tc>
          <w:tcPr>
            <w:tcW w:w="4672" w:type="dxa"/>
          </w:tcPr>
          <w:p w:rsidR="00D156A2" w:rsidRPr="00123DE3" w:rsidRDefault="00D156A2" w:rsidP="00123DE3">
            <w:pPr>
              <w:spacing w:line="276" w:lineRule="auto"/>
              <w:ind w:firstLine="851"/>
              <w:rPr>
                <w:rFonts w:ascii="Times New Roman" w:hAnsi="Times New Roman" w:cs="Times New Roman"/>
                <w:sz w:val="24"/>
                <w:szCs w:val="24"/>
              </w:rPr>
            </w:pPr>
          </w:p>
        </w:tc>
        <w:tc>
          <w:tcPr>
            <w:tcW w:w="4673" w:type="dxa"/>
          </w:tcPr>
          <w:p w:rsidR="00D156A2" w:rsidRPr="00123DE3" w:rsidRDefault="00D156A2" w:rsidP="00123DE3">
            <w:pPr>
              <w:spacing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3,6</w:t>
            </w:r>
          </w:p>
        </w:tc>
      </w:tr>
      <w:tr w:rsidR="00D156A2" w:rsidRPr="00123DE3" w:rsidTr="00D156A2">
        <w:tc>
          <w:tcPr>
            <w:tcW w:w="4672" w:type="dxa"/>
          </w:tcPr>
          <w:p w:rsidR="00D156A2" w:rsidRPr="00123DE3" w:rsidRDefault="00D156A2" w:rsidP="00123DE3">
            <w:pPr>
              <w:spacing w:line="276" w:lineRule="auto"/>
              <w:ind w:firstLine="851"/>
              <w:rPr>
                <w:rFonts w:ascii="Times New Roman" w:hAnsi="Times New Roman" w:cs="Times New Roman"/>
                <w:sz w:val="24"/>
                <w:szCs w:val="24"/>
              </w:rPr>
            </w:pPr>
          </w:p>
        </w:tc>
        <w:tc>
          <w:tcPr>
            <w:tcW w:w="4673" w:type="dxa"/>
          </w:tcPr>
          <w:p w:rsidR="00D156A2" w:rsidRPr="00123DE3" w:rsidRDefault="00D156A2" w:rsidP="00123DE3">
            <w:pPr>
              <w:spacing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3,9</w:t>
            </w:r>
          </w:p>
        </w:tc>
      </w:tr>
      <w:tr w:rsidR="00D156A2" w:rsidRPr="00123DE3" w:rsidTr="00D156A2">
        <w:tc>
          <w:tcPr>
            <w:tcW w:w="4672" w:type="dxa"/>
          </w:tcPr>
          <w:p w:rsidR="00D156A2" w:rsidRPr="00123DE3" w:rsidRDefault="00D156A2" w:rsidP="00123DE3">
            <w:pPr>
              <w:spacing w:line="276" w:lineRule="auto"/>
              <w:ind w:firstLine="851"/>
              <w:rPr>
                <w:rFonts w:ascii="Times New Roman" w:hAnsi="Times New Roman" w:cs="Times New Roman"/>
                <w:sz w:val="24"/>
                <w:szCs w:val="24"/>
              </w:rPr>
            </w:pPr>
          </w:p>
        </w:tc>
        <w:tc>
          <w:tcPr>
            <w:tcW w:w="4673" w:type="dxa"/>
          </w:tcPr>
          <w:p w:rsidR="00D156A2" w:rsidRPr="00123DE3" w:rsidRDefault="00D156A2" w:rsidP="00123DE3">
            <w:pPr>
              <w:spacing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3,4</w:t>
            </w:r>
          </w:p>
        </w:tc>
      </w:tr>
    </w:tbl>
    <w:p w:rsidR="00D156A2" w:rsidRPr="00123DE3" w:rsidRDefault="00D156A2" w:rsidP="00123DE3">
      <w:pPr>
        <w:spacing w:after="0" w:line="276" w:lineRule="auto"/>
        <w:ind w:firstLine="851"/>
        <w:rPr>
          <w:rFonts w:ascii="Times New Roman" w:hAnsi="Times New Roman" w:cs="Times New Roman"/>
          <w:sz w:val="24"/>
          <w:szCs w:val="24"/>
        </w:rPr>
      </w:pPr>
    </w:p>
    <w:p w:rsidR="00D156A2" w:rsidRPr="00123DE3" w:rsidRDefault="00D156A2"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 xml:space="preserve">КОНТРОЛЬНЫЕ </w:t>
      </w:r>
      <w:proofErr w:type="gramStart"/>
      <w:r w:rsidRPr="00123DE3">
        <w:rPr>
          <w:rFonts w:ascii="Times New Roman" w:hAnsi="Times New Roman" w:cs="Times New Roman"/>
          <w:b/>
          <w:sz w:val="24"/>
          <w:szCs w:val="24"/>
        </w:rPr>
        <w:t>ВОПРОСЫ :</w:t>
      </w:r>
      <w:proofErr w:type="gramEnd"/>
    </w:p>
    <w:p w:rsidR="00D156A2" w:rsidRPr="00123DE3" w:rsidRDefault="00D156A2" w:rsidP="00123DE3">
      <w:pPr>
        <w:pStyle w:val="a3"/>
        <w:numPr>
          <w:ilvl w:val="0"/>
          <w:numId w:val="12"/>
        </w:numPr>
        <w:spacing w:after="0" w:line="276" w:lineRule="auto"/>
        <w:ind w:firstLine="851"/>
        <w:rPr>
          <w:rFonts w:ascii="Times New Roman" w:hAnsi="Times New Roman" w:cs="Times New Roman"/>
          <w:b/>
          <w:sz w:val="24"/>
          <w:szCs w:val="24"/>
        </w:rPr>
      </w:pPr>
      <w:r w:rsidRPr="00123DE3">
        <w:rPr>
          <w:rFonts w:ascii="Times New Roman" w:hAnsi="Times New Roman" w:cs="Times New Roman"/>
          <w:sz w:val="24"/>
          <w:szCs w:val="24"/>
        </w:rPr>
        <w:t xml:space="preserve"> Какие существуют способы определения СВ и </w:t>
      </w:r>
      <w:proofErr w:type="gramStart"/>
      <w:r w:rsidRPr="00123DE3">
        <w:rPr>
          <w:rFonts w:ascii="Times New Roman" w:hAnsi="Times New Roman" w:cs="Times New Roman"/>
          <w:sz w:val="24"/>
          <w:szCs w:val="24"/>
        </w:rPr>
        <w:t>СОМО ?</w:t>
      </w:r>
      <w:proofErr w:type="gramEnd"/>
      <w:r w:rsidRPr="00123DE3">
        <w:rPr>
          <w:rFonts w:ascii="Times New Roman" w:hAnsi="Times New Roman" w:cs="Times New Roman"/>
          <w:sz w:val="24"/>
          <w:szCs w:val="24"/>
        </w:rPr>
        <w:t xml:space="preserve"> </w:t>
      </w:r>
    </w:p>
    <w:p w:rsidR="00D156A2" w:rsidRPr="00123DE3" w:rsidRDefault="00D156A2" w:rsidP="00123DE3">
      <w:pPr>
        <w:pStyle w:val="a3"/>
        <w:numPr>
          <w:ilvl w:val="0"/>
          <w:numId w:val="10"/>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Какие компоненты входят в состав сухого вещества? </w:t>
      </w:r>
    </w:p>
    <w:p w:rsidR="00D156A2" w:rsidRPr="00123DE3" w:rsidRDefault="00D156A2" w:rsidP="00123DE3">
      <w:pPr>
        <w:spacing w:after="0" w:line="276" w:lineRule="auto"/>
        <w:ind w:left="360" w:firstLine="851"/>
        <w:rPr>
          <w:rFonts w:ascii="Times New Roman" w:hAnsi="Times New Roman" w:cs="Times New Roman"/>
          <w:sz w:val="24"/>
          <w:szCs w:val="24"/>
        </w:rPr>
      </w:pPr>
      <w:r w:rsidRPr="00123DE3">
        <w:rPr>
          <w:rFonts w:ascii="Times New Roman" w:hAnsi="Times New Roman" w:cs="Times New Roman"/>
          <w:sz w:val="24"/>
          <w:szCs w:val="24"/>
        </w:rPr>
        <w:t xml:space="preserve">3    Назовите формулу для определения сухого вещества, СОМО? </w:t>
      </w:r>
    </w:p>
    <w:p w:rsidR="00D156A2" w:rsidRPr="00123DE3" w:rsidRDefault="00D156A2" w:rsidP="00123DE3">
      <w:pPr>
        <w:spacing w:after="0" w:line="276" w:lineRule="auto"/>
        <w:ind w:left="345" w:firstLine="851"/>
        <w:rPr>
          <w:rFonts w:ascii="Times New Roman" w:hAnsi="Times New Roman" w:cs="Times New Roman"/>
          <w:sz w:val="24"/>
          <w:szCs w:val="24"/>
        </w:rPr>
      </w:pPr>
      <w:r w:rsidRPr="00123DE3">
        <w:rPr>
          <w:rFonts w:ascii="Times New Roman" w:hAnsi="Times New Roman" w:cs="Times New Roman"/>
          <w:sz w:val="24"/>
          <w:szCs w:val="24"/>
        </w:rPr>
        <w:t xml:space="preserve">4    Как можно вычислить количество СОМО, не прибегая к формулам? </w:t>
      </w:r>
    </w:p>
    <w:p w:rsidR="00D156A2" w:rsidRPr="00123DE3" w:rsidRDefault="00D156A2" w:rsidP="00123DE3">
      <w:pPr>
        <w:spacing w:after="0" w:line="276" w:lineRule="auto"/>
        <w:ind w:firstLine="851"/>
        <w:rPr>
          <w:rFonts w:ascii="Times New Roman" w:hAnsi="Times New Roman" w:cs="Times New Roman"/>
          <w:sz w:val="24"/>
          <w:szCs w:val="24"/>
        </w:rPr>
      </w:pPr>
    </w:p>
    <w:p w:rsidR="005B1596" w:rsidRDefault="005B1596"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Pr="00123DE3" w:rsidRDefault="00661C1D" w:rsidP="00123DE3">
      <w:pPr>
        <w:spacing w:after="0" w:line="276" w:lineRule="auto"/>
        <w:ind w:firstLine="851"/>
        <w:rPr>
          <w:rFonts w:ascii="Times New Roman" w:hAnsi="Times New Roman" w:cs="Times New Roman"/>
          <w:b/>
          <w:sz w:val="24"/>
          <w:szCs w:val="24"/>
        </w:rPr>
      </w:pPr>
    </w:p>
    <w:p w:rsidR="005B1596" w:rsidRPr="00123DE3" w:rsidRDefault="005B1596" w:rsidP="00123DE3">
      <w:pPr>
        <w:spacing w:after="0" w:line="276" w:lineRule="auto"/>
        <w:ind w:firstLine="851"/>
        <w:rPr>
          <w:rFonts w:ascii="Times New Roman" w:hAnsi="Times New Roman" w:cs="Times New Roman"/>
          <w:b/>
          <w:sz w:val="24"/>
          <w:szCs w:val="24"/>
        </w:rPr>
      </w:pPr>
      <w:proofErr w:type="spellStart"/>
      <w:r w:rsidRPr="00123DE3">
        <w:rPr>
          <w:rFonts w:ascii="Times New Roman" w:hAnsi="Times New Roman" w:cs="Times New Roman"/>
          <w:b/>
          <w:sz w:val="24"/>
          <w:szCs w:val="24"/>
        </w:rPr>
        <w:t>Инструкц</w:t>
      </w:r>
      <w:r w:rsidR="00C328AC" w:rsidRPr="00123DE3">
        <w:rPr>
          <w:rFonts w:ascii="Times New Roman" w:hAnsi="Times New Roman" w:cs="Times New Roman"/>
          <w:b/>
          <w:sz w:val="24"/>
          <w:szCs w:val="24"/>
        </w:rPr>
        <w:t>ио</w:t>
      </w:r>
      <w:r w:rsidR="00B60439" w:rsidRPr="00123DE3">
        <w:rPr>
          <w:rFonts w:ascii="Times New Roman" w:hAnsi="Times New Roman" w:cs="Times New Roman"/>
          <w:b/>
          <w:sz w:val="24"/>
          <w:szCs w:val="24"/>
        </w:rPr>
        <w:t>н</w:t>
      </w:r>
      <w:r w:rsidR="00C328AC" w:rsidRPr="00123DE3">
        <w:rPr>
          <w:rFonts w:ascii="Times New Roman" w:hAnsi="Times New Roman" w:cs="Times New Roman"/>
          <w:b/>
          <w:sz w:val="24"/>
          <w:szCs w:val="24"/>
        </w:rPr>
        <w:t>н</w:t>
      </w:r>
      <w:r w:rsidR="00B60439" w:rsidRPr="00123DE3">
        <w:rPr>
          <w:rFonts w:ascii="Times New Roman" w:hAnsi="Times New Roman" w:cs="Times New Roman"/>
          <w:b/>
          <w:sz w:val="24"/>
          <w:szCs w:val="24"/>
        </w:rPr>
        <w:t>о</w:t>
      </w:r>
      <w:proofErr w:type="spellEnd"/>
      <w:r w:rsidR="00B60439" w:rsidRPr="00123DE3">
        <w:rPr>
          <w:rFonts w:ascii="Times New Roman" w:hAnsi="Times New Roman" w:cs="Times New Roman"/>
          <w:b/>
          <w:sz w:val="24"/>
          <w:szCs w:val="24"/>
        </w:rPr>
        <w:t xml:space="preserve">-технологическая карта  </w:t>
      </w:r>
    </w:p>
    <w:p w:rsidR="005B1596" w:rsidRPr="00123DE3" w:rsidRDefault="005B1596"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 xml:space="preserve"> МДК 0203</w:t>
      </w:r>
    </w:p>
    <w:p w:rsidR="005B1596" w:rsidRPr="00123DE3" w:rsidRDefault="005B1596" w:rsidP="00123DE3">
      <w:pPr>
        <w:spacing w:after="0" w:line="276" w:lineRule="auto"/>
        <w:ind w:firstLine="851"/>
        <w:rPr>
          <w:rFonts w:ascii="Times New Roman" w:hAnsi="Times New Roman" w:cs="Times New Roman"/>
          <w:sz w:val="24"/>
          <w:szCs w:val="24"/>
        </w:rPr>
      </w:pPr>
      <w:proofErr w:type="gramStart"/>
      <w:r w:rsidRPr="00123DE3">
        <w:rPr>
          <w:rFonts w:ascii="Times New Roman" w:hAnsi="Times New Roman" w:cs="Times New Roman"/>
          <w:b/>
          <w:sz w:val="24"/>
          <w:szCs w:val="24"/>
        </w:rPr>
        <w:t>« Технология</w:t>
      </w:r>
      <w:proofErr w:type="gramEnd"/>
      <w:r w:rsidRPr="00123DE3">
        <w:rPr>
          <w:rFonts w:ascii="Times New Roman" w:hAnsi="Times New Roman" w:cs="Times New Roman"/>
          <w:b/>
          <w:sz w:val="24"/>
          <w:szCs w:val="24"/>
        </w:rPr>
        <w:t xml:space="preserve">  первичной переработки продукции животноводств</w:t>
      </w:r>
      <w:r w:rsidRPr="00123DE3">
        <w:rPr>
          <w:rFonts w:ascii="Times New Roman" w:hAnsi="Times New Roman" w:cs="Times New Roman"/>
          <w:sz w:val="24"/>
          <w:szCs w:val="24"/>
        </w:rPr>
        <w:t>а»</w:t>
      </w:r>
    </w:p>
    <w:p w:rsidR="005B1596" w:rsidRPr="00123DE3" w:rsidRDefault="005B1596"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b/>
          <w:sz w:val="24"/>
          <w:szCs w:val="24"/>
        </w:rPr>
        <w:t>Тема</w:t>
      </w:r>
      <w:r w:rsidRPr="00123DE3">
        <w:rPr>
          <w:rFonts w:ascii="Times New Roman" w:hAnsi="Times New Roman" w:cs="Times New Roman"/>
          <w:sz w:val="24"/>
          <w:szCs w:val="24"/>
        </w:rPr>
        <w:t>: Органолептическая оценка молока</w:t>
      </w:r>
    </w:p>
    <w:p w:rsidR="005B1596" w:rsidRPr="00123DE3" w:rsidRDefault="005B1596"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b/>
          <w:sz w:val="24"/>
          <w:szCs w:val="24"/>
        </w:rPr>
        <w:t>Наименование работы</w:t>
      </w:r>
      <w:r w:rsidRPr="00123DE3">
        <w:rPr>
          <w:rFonts w:ascii="Times New Roman" w:hAnsi="Times New Roman" w:cs="Times New Roman"/>
          <w:sz w:val="24"/>
          <w:szCs w:val="24"/>
        </w:rPr>
        <w:t>: Органолептические свойства молока</w:t>
      </w:r>
    </w:p>
    <w:p w:rsidR="005B1596" w:rsidRPr="00123DE3" w:rsidRDefault="005B1596"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b/>
          <w:sz w:val="24"/>
          <w:szCs w:val="24"/>
        </w:rPr>
        <w:t>Цель занятия</w:t>
      </w:r>
      <w:r w:rsidRPr="00123DE3">
        <w:rPr>
          <w:rFonts w:ascii="Times New Roman" w:hAnsi="Times New Roman" w:cs="Times New Roman"/>
          <w:sz w:val="24"/>
          <w:szCs w:val="24"/>
        </w:rPr>
        <w:t xml:space="preserve">: </w:t>
      </w:r>
      <w:r w:rsidR="00FB5D9C" w:rsidRPr="00123DE3">
        <w:rPr>
          <w:rFonts w:ascii="Times New Roman" w:hAnsi="Times New Roman" w:cs="Times New Roman"/>
          <w:sz w:val="24"/>
          <w:szCs w:val="24"/>
        </w:rPr>
        <w:t>Изучить органолептические</w:t>
      </w:r>
      <w:r w:rsidRPr="00123DE3">
        <w:rPr>
          <w:rFonts w:ascii="Times New Roman" w:hAnsi="Times New Roman" w:cs="Times New Roman"/>
          <w:sz w:val="24"/>
          <w:szCs w:val="24"/>
        </w:rPr>
        <w:t xml:space="preserve"> свойства молока</w:t>
      </w:r>
    </w:p>
    <w:p w:rsidR="005B1596" w:rsidRPr="00123DE3" w:rsidRDefault="005B1596"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Литература</w:t>
      </w:r>
      <w:r w:rsidRPr="00123DE3">
        <w:rPr>
          <w:rFonts w:ascii="Times New Roman" w:hAnsi="Times New Roman" w:cs="Times New Roman"/>
          <w:sz w:val="24"/>
          <w:szCs w:val="24"/>
        </w:rPr>
        <w:t xml:space="preserve">: АП. Петровская </w:t>
      </w:r>
      <w:proofErr w:type="gramStart"/>
      <w:r w:rsidRPr="00123DE3">
        <w:rPr>
          <w:rFonts w:ascii="Times New Roman" w:hAnsi="Times New Roman" w:cs="Times New Roman"/>
          <w:sz w:val="24"/>
          <w:szCs w:val="24"/>
        </w:rPr>
        <w:t>« Молочное</w:t>
      </w:r>
      <w:proofErr w:type="gramEnd"/>
      <w:r w:rsidRPr="00123DE3">
        <w:rPr>
          <w:rFonts w:ascii="Times New Roman" w:hAnsi="Times New Roman" w:cs="Times New Roman"/>
          <w:sz w:val="24"/>
          <w:szCs w:val="24"/>
        </w:rPr>
        <w:t xml:space="preserve"> дело» </w:t>
      </w:r>
      <w:proofErr w:type="spellStart"/>
      <w:r w:rsidRPr="00123DE3">
        <w:rPr>
          <w:rFonts w:ascii="Times New Roman" w:hAnsi="Times New Roman" w:cs="Times New Roman"/>
          <w:sz w:val="24"/>
          <w:szCs w:val="24"/>
        </w:rPr>
        <w:t>стр</w:t>
      </w:r>
      <w:proofErr w:type="spellEnd"/>
    </w:p>
    <w:p w:rsidR="005B1596" w:rsidRPr="00123DE3" w:rsidRDefault="005B1596"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Содержание и </w:t>
      </w:r>
      <w:r w:rsidR="00FB5D9C" w:rsidRPr="00123DE3">
        <w:rPr>
          <w:rFonts w:ascii="Times New Roman" w:hAnsi="Times New Roman" w:cs="Times New Roman"/>
          <w:sz w:val="24"/>
          <w:szCs w:val="24"/>
        </w:rPr>
        <w:t>последовательность выполнения</w:t>
      </w:r>
      <w:r w:rsidRPr="00123DE3">
        <w:rPr>
          <w:rFonts w:ascii="Times New Roman" w:hAnsi="Times New Roman" w:cs="Times New Roman"/>
          <w:sz w:val="24"/>
          <w:szCs w:val="24"/>
        </w:rPr>
        <w:t xml:space="preserve"> работы</w:t>
      </w:r>
    </w:p>
    <w:p w:rsidR="005B1596" w:rsidRPr="00123DE3" w:rsidRDefault="005B1596"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Качество молока оценивают </w:t>
      </w:r>
      <w:proofErr w:type="spellStart"/>
      <w:r w:rsidRPr="00123DE3">
        <w:rPr>
          <w:rFonts w:ascii="Times New Roman" w:hAnsi="Times New Roman" w:cs="Times New Roman"/>
          <w:sz w:val="24"/>
          <w:szCs w:val="24"/>
        </w:rPr>
        <w:t>органолептически</w:t>
      </w:r>
      <w:proofErr w:type="spellEnd"/>
      <w:r w:rsidRPr="00123DE3">
        <w:rPr>
          <w:rFonts w:ascii="Times New Roman" w:hAnsi="Times New Roman" w:cs="Times New Roman"/>
          <w:sz w:val="24"/>
          <w:szCs w:val="24"/>
        </w:rPr>
        <w:t xml:space="preserve">- определяют цвет, </w:t>
      </w:r>
      <w:proofErr w:type="gramStart"/>
      <w:r w:rsidRPr="00123DE3">
        <w:rPr>
          <w:rFonts w:ascii="Times New Roman" w:hAnsi="Times New Roman" w:cs="Times New Roman"/>
          <w:sz w:val="24"/>
          <w:szCs w:val="24"/>
        </w:rPr>
        <w:t>вкус,  и</w:t>
      </w:r>
      <w:proofErr w:type="gramEnd"/>
      <w:r w:rsidRPr="00123DE3">
        <w:rPr>
          <w:rFonts w:ascii="Times New Roman" w:hAnsi="Times New Roman" w:cs="Times New Roman"/>
          <w:sz w:val="24"/>
          <w:szCs w:val="24"/>
        </w:rPr>
        <w:t xml:space="preserve"> на основании</w:t>
      </w:r>
    </w:p>
    <w:p w:rsidR="005B1596" w:rsidRPr="00123DE3" w:rsidRDefault="005B1596"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этого </w:t>
      </w:r>
      <w:proofErr w:type="gramStart"/>
      <w:r w:rsidRPr="00123DE3">
        <w:rPr>
          <w:rFonts w:ascii="Times New Roman" w:hAnsi="Times New Roman" w:cs="Times New Roman"/>
          <w:sz w:val="24"/>
          <w:szCs w:val="24"/>
        </w:rPr>
        <w:t>устанавливают  наличие</w:t>
      </w:r>
      <w:proofErr w:type="gramEnd"/>
      <w:r w:rsidRPr="00123DE3">
        <w:rPr>
          <w:rFonts w:ascii="Times New Roman" w:hAnsi="Times New Roman" w:cs="Times New Roman"/>
          <w:sz w:val="24"/>
          <w:szCs w:val="24"/>
        </w:rPr>
        <w:t xml:space="preserve"> тех или иных пороков</w:t>
      </w:r>
    </w:p>
    <w:p w:rsidR="005B1596" w:rsidRPr="00123DE3" w:rsidRDefault="005B1596"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b/>
          <w:sz w:val="24"/>
          <w:szCs w:val="24"/>
        </w:rPr>
        <w:t xml:space="preserve">Цвет </w:t>
      </w:r>
      <w:r w:rsidRPr="00123DE3">
        <w:rPr>
          <w:rFonts w:ascii="Times New Roman" w:hAnsi="Times New Roman" w:cs="Times New Roman"/>
          <w:sz w:val="24"/>
          <w:szCs w:val="24"/>
        </w:rPr>
        <w:t xml:space="preserve">нормального молока здоровых коров- белый или слегка </w:t>
      </w:r>
      <w:proofErr w:type="gramStart"/>
      <w:r w:rsidRPr="00123DE3">
        <w:rPr>
          <w:rFonts w:ascii="Times New Roman" w:hAnsi="Times New Roman" w:cs="Times New Roman"/>
          <w:sz w:val="24"/>
          <w:szCs w:val="24"/>
        </w:rPr>
        <w:t>желтоватый  Непрозрачность</w:t>
      </w:r>
      <w:proofErr w:type="gramEnd"/>
      <w:r w:rsidRPr="00123DE3">
        <w:rPr>
          <w:rFonts w:ascii="Times New Roman" w:hAnsi="Times New Roman" w:cs="Times New Roman"/>
          <w:sz w:val="24"/>
          <w:szCs w:val="24"/>
        </w:rPr>
        <w:t xml:space="preserve"> и белый цвет молока обуславливают коллоидные частицы белка и  жировые шарики, рассеивающие  свет, желтоватый оттенок- растворимые в жире каротин и </w:t>
      </w:r>
      <w:proofErr w:type="spellStart"/>
      <w:r w:rsidRPr="00123DE3">
        <w:rPr>
          <w:rFonts w:ascii="Times New Roman" w:hAnsi="Times New Roman" w:cs="Times New Roman"/>
          <w:sz w:val="24"/>
          <w:szCs w:val="24"/>
        </w:rPr>
        <w:t>липохромы</w:t>
      </w:r>
      <w:proofErr w:type="spellEnd"/>
      <w:r w:rsidRPr="00123DE3">
        <w:rPr>
          <w:rFonts w:ascii="Times New Roman" w:hAnsi="Times New Roman" w:cs="Times New Roman"/>
          <w:sz w:val="24"/>
          <w:szCs w:val="24"/>
        </w:rPr>
        <w:t xml:space="preserve">. Определяют цвет молока </w:t>
      </w:r>
      <w:proofErr w:type="gramStart"/>
      <w:r w:rsidRPr="00123DE3">
        <w:rPr>
          <w:rFonts w:ascii="Times New Roman" w:hAnsi="Times New Roman" w:cs="Times New Roman"/>
          <w:sz w:val="24"/>
          <w:szCs w:val="24"/>
        </w:rPr>
        <w:t>в  стеклянном</w:t>
      </w:r>
      <w:proofErr w:type="gramEnd"/>
      <w:r w:rsidRPr="00123DE3">
        <w:rPr>
          <w:rFonts w:ascii="Times New Roman" w:hAnsi="Times New Roman" w:cs="Times New Roman"/>
          <w:sz w:val="24"/>
          <w:szCs w:val="24"/>
        </w:rPr>
        <w:t xml:space="preserve"> цилиндре  при отражающим дневном свете.</w:t>
      </w:r>
    </w:p>
    <w:p w:rsidR="005B1596" w:rsidRPr="00123DE3" w:rsidRDefault="005B1596"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b/>
          <w:sz w:val="24"/>
          <w:szCs w:val="24"/>
        </w:rPr>
        <w:t>Запах</w:t>
      </w:r>
      <w:r w:rsidRPr="00123DE3">
        <w:rPr>
          <w:rFonts w:ascii="Times New Roman" w:hAnsi="Times New Roman" w:cs="Times New Roman"/>
          <w:sz w:val="24"/>
          <w:szCs w:val="24"/>
        </w:rPr>
        <w:t xml:space="preserve"> -  молока приятный, специфичный, едва </w:t>
      </w:r>
      <w:proofErr w:type="gramStart"/>
      <w:r w:rsidRPr="00123DE3">
        <w:rPr>
          <w:rFonts w:ascii="Times New Roman" w:hAnsi="Times New Roman" w:cs="Times New Roman"/>
          <w:sz w:val="24"/>
          <w:szCs w:val="24"/>
        </w:rPr>
        <w:t>уловимый,  зависит</w:t>
      </w:r>
      <w:proofErr w:type="gramEnd"/>
      <w:r w:rsidRPr="00123DE3">
        <w:rPr>
          <w:rFonts w:ascii="Times New Roman" w:hAnsi="Times New Roman" w:cs="Times New Roman"/>
          <w:sz w:val="24"/>
          <w:szCs w:val="24"/>
        </w:rPr>
        <w:t xml:space="preserve">  от наличия</w:t>
      </w:r>
    </w:p>
    <w:p w:rsidR="005B1596" w:rsidRPr="00123DE3" w:rsidRDefault="005B1596" w:rsidP="00123DE3">
      <w:pPr>
        <w:spacing w:after="0" w:line="276" w:lineRule="auto"/>
        <w:ind w:firstLine="851"/>
        <w:rPr>
          <w:rFonts w:ascii="Times New Roman" w:hAnsi="Times New Roman" w:cs="Times New Roman"/>
          <w:color w:val="353535"/>
          <w:sz w:val="24"/>
          <w:szCs w:val="24"/>
          <w:shd w:val="clear" w:color="auto" w:fill="FFFFFF"/>
        </w:rPr>
      </w:pPr>
      <w:r w:rsidRPr="00123DE3">
        <w:rPr>
          <w:rFonts w:ascii="Times New Roman" w:hAnsi="Times New Roman" w:cs="Times New Roman"/>
          <w:color w:val="353535"/>
          <w:sz w:val="24"/>
          <w:szCs w:val="24"/>
          <w:shd w:val="clear" w:color="auto" w:fill="FFFFFF"/>
        </w:rPr>
        <w:t xml:space="preserve"> в нем </w:t>
      </w:r>
      <w:proofErr w:type="gramStart"/>
      <w:r w:rsidRPr="00123DE3">
        <w:rPr>
          <w:rFonts w:ascii="Times New Roman" w:hAnsi="Times New Roman" w:cs="Times New Roman"/>
          <w:color w:val="353535"/>
          <w:sz w:val="24"/>
          <w:szCs w:val="24"/>
          <w:shd w:val="clear" w:color="auto" w:fill="FFFFFF"/>
        </w:rPr>
        <w:t>летучих  соединений</w:t>
      </w:r>
      <w:proofErr w:type="gramEnd"/>
      <w:r w:rsidRPr="00123DE3">
        <w:rPr>
          <w:rFonts w:ascii="Times New Roman" w:hAnsi="Times New Roman" w:cs="Times New Roman"/>
          <w:color w:val="353535"/>
          <w:sz w:val="24"/>
          <w:szCs w:val="24"/>
          <w:shd w:val="clear" w:color="auto" w:fill="FFFFFF"/>
        </w:rPr>
        <w:t xml:space="preserve"> ацетона, </w:t>
      </w:r>
      <w:proofErr w:type="spellStart"/>
      <w:r w:rsidRPr="00123DE3">
        <w:rPr>
          <w:rFonts w:ascii="Times New Roman" w:hAnsi="Times New Roman" w:cs="Times New Roman"/>
          <w:color w:val="353535"/>
          <w:sz w:val="24"/>
          <w:szCs w:val="24"/>
          <w:shd w:val="clear" w:color="auto" w:fill="FFFFFF"/>
        </w:rPr>
        <w:t>диметилсульфида</w:t>
      </w:r>
      <w:proofErr w:type="spellEnd"/>
      <w:r w:rsidRPr="00123DE3">
        <w:rPr>
          <w:rFonts w:ascii="Times New Roman" w:hAnsi="Times New Roman" w:cs="Times New Roman"/>
          <w:color w:val="353535"/>
          <w:sz w:val="24"/>
          <w:szCs w:val="24"/>
          <w:shd w:val="clear" w:color="auto" w:fill="FFFFFF"/>
        </w:rPr>
        <w:t xml:space="preserve">  При  небрежном хранении и получении молока оно приобретает  посторонние запахи- </w:t>
      </w:r>
      <w:proofErr w:type="spellStart"/>
      <w:r w:rsidRPr="00123DE3">
        <w:rPr>
          <w:rFonts w:ascii="Times New Roman" w:hAnsi="Times New Roman" w:cs="Times New Roman"/>
          <w:color w:val="353535"/>
          <w:sz w:val="24"/>
          <w:szCs w:val="24"/>
          <w:shd w:val="clear" w:color="auto" w:fill="FFFFFF"/>
        </w:rPr>
        <w:t>хлевный</w:t>
      </w:r>
      <w:proofErr w:type="spellEnd"/>
      <w:r w:rsidRPr="00123DE3">
        <w:rPr>
          <w:rFonts w:ascii="Times New Roman" w:hAnsi="Times New Roman" w:cs="Times New Roman"/>
          <w:color w:val="353535"/>
          <w:sz w:val="24"/>
          <w:szCs w:val="24"/>
          <w:shd w:val="clear" w:color="auto" w:fill="FFFFFF"/>
        </w:rPr>
        <w:t xml:space="preserve">, затхлый, аммиачный,  рыбный , силосный. и </w:t>
      </w:r>
      <w:proofErr w:type="spellStart"/>
      <w:r w:rsidRPr="00123DE3">
        <w:rPr>
          <w:rFonts w:ascii="Times New Roman" w:hAnsi="Times New Roman" w:cs="Times New Roman"/>
          <w:color w:val="353535"/>
          <w:sz w:val="24"/>
          <w:szCs w:val="24"/>
          <w:shd w:val="clear" w:color="auto" w:fill="FFFFFF"/>
        </w:rPr>
        <w:t>др</w:t>
      </w:r>
      <w:proofErr w:type="spellEnd"/>
      <w:r w:rsidRPr="00123DE3">
        <w:rPr>
          <w:rFonts w:ascii="Times New Roman" w:hAnsi="Times New Roman" w:cs="Times New Roman"/>
          <w:color w:val="353535"/>
          <w:sz w:val="24"/>
          <w:szCs w:val="24"/>
          <w:shd w:val="clear" w:color="auto" w:fill="FFFFFF"/>
        </w:rPr>
        <w:t xml:space="preserve">  Определяют  запах молока при переливании его из одной  емкости  в другую или во время  открывания сосудов, в котором доставлено молоко.</w:t>
      </w:r>
    </w:p>
    <w:p w:rsidR="005B1596" w:rsidRPr="00123DE3" w:rsidRDefault="005B1596" w:rsidP="00123DE3">
      <w:pPr>
        <w:spacing w:after="0" w:line="276" w:lineRule="auto"/>
        <w:ind w:firstLine="851"/>
        <w:rPr>
          <w:rFonts w:ascii="Times New Roman" w:hAnsi="Times New Roman" w:cs="Times New Roman"/>
          <w:color w:val="353535"/>
          <w:sz w:val="24"/>
          <w:szCs w:val="24"/>
          <w:shd w:val="clear" w:color="auto" w:fill="FFFFFF"/>
        </w:rPr>
      </w:pPr>
      <w:r w:rsidRPr="00123DE3">
        <w:rPr>
          <w:rFonts w:ascii="Times New Roman" w:hAnsi="Times New Roman" w:cs="Times New Roman"/>
          <w:b/>
          <w:color w:val="353535"/>
          <w:sz w:val="24"/>
          <w:szCs w:val="24"/>
          <w:shd w:val="clear" w:color="auto" w:fill="FFFFFF"/>
        </w:rPr>
        <w:t xml:space="preserve">Вкус </w:t>
      </w:r>
      <w:proofErr w:type="gramStart"/>
      <w:r w:rsidRPr="00123DE3">
        <w:rPr>
          <w:rFonts w:ascii="Times New Roman" w:hAnsi="Times New Roman" w:cs="Times New Roman"/>
          <w:color w:val="353535"/>
          <w:sz w:val="24"/>
          <w:szCs w:val="24"/>
          <w:shd w:val="clear" w:color="auto" w:fill="FFFFFF"/>
        </w:rPr>
        <w:t>молока  здоровых</w:t>
      </w:r>
      <w:proofErr w:type="gramEnd"/>
      <w:r w:rsidRPr="00123DE3">
        <w:rPr>
          <w:rFonts w:ascii="Times New Roman" w:hAnsi="Times New Roman" w:cs="Times New Roman"/>
          <w:color w:val="353535"/>
          <w:sz w:val="24"/>
          <w:szCs w:val="24"/>
          <w:shd w:val="clear" w:color="auto" w:fill="FFFFFF"/>
        </w:rPr>
        <w:t xml:space="preserve"> коров- слабовыраженный,  сладковатый, присущий только молоку- определяют основные компоненты молока : жир придают ему некоторую нежность , лактоза-сладость , белки  и соли  полноту вкуса.  Вкус </w:t>
      </w:r>
      <w:proofErr w:type="gramStart"/>
      <w:r w:rsidRPr="00123DE3">
        <w:rPr>
          <w:rFonts w:ascii="Times New Roman" w:hAnsi="Times New Roman" w:cs="Times New Roman"/>
          <w:color w:val="353535"/>
          <w:sz w:val="24"/>
          <w:szCs w:val="24"/>
          <w:shd w:val="clear" w:color="auto" w:fill="FFFFFF"/>
        </w:rPr>
        <w:t>устанавливают ,</w:t>
      </w:r>
      <w:proofErr w:type="gramEnd"/>
      <w:r w:rsidRPr="00123DE3">
        <w:rPr>
          <w:rFonts w:ascii="Times New Roman" w:hAnsi="Times New Roman" w:cs="Times New Roman"/>
          <w:color w:val="353535"/>
          <w:sz w:val="24"/>
          <w:szCs w:val="24"/>
          <w:shd w:val="clear" w:color="auto" w:fill="FFFFFF"/>
        </w:rPr>
        <w:t xml:space="preserve"> взяв в рот глоток молока комнатной температуры и ополоснув  им ротовую полость  до корня языка. </w:t>
      </w:r>
    </w:p>
    <w:p w:rsidR="005B1596" w:rsidRPr="00123DE3" w:rsidRDefault="005B1596" w:rsidP="00123DE3">
      <w:pPr>
        <w:spacing w:after="0" w:line="276" w:lineRule="auto"/>
        <w:ind w:firstLine="851"/>
        <w:rPr>
          <w:rFonts w:ascii="Times New Roman" w:hAnsi="Times New Roman" w:cs="Times New Roman"/>
          <w:color w:val="353535"/>
          <w:sz w:val="24"/>
          <w:szCs w:val="24"/>
          <w:shd w:val="clear" w:color="auto" w:fill="FFFFFF"/>
        </w:rPr>
      </w:pPr>
      <w:r w:rsidRPr="00123DE3">
        <w:rPr>
          <w:rFonts w:ascii="Times New Roman" w:hAnsi="Times New Roman" w:cs="Times New Roman"/>
          <w:b/>
          <w:color w:val="353535"/>
          <w:sz w:val="24"/>
          <w:szCs w:val="24"/>
          <w:shd w:val="clear" w:color="auto" w:fill="FFFFFF"/>
        </w:rPr>
        <w:t xml:space="preserve">Консистенция </w:t>
      </w:r>
      <w:r w:rsidRPr="00123DE3">
        <w:rPr>
          <w:rFonts w:ascii="Times New Roman" w:hAnsi="Times New Roman" w:cs="Times New Roman"/>
          <w:color w:val="353535"/>
          <w:sz w:val="24"/>
          <w:szCs w:val="24"/>
          <w:shd w:val="clear" w:color="auto" w:fill="FFFFFF"/>
        </w:rPr>
        <w:t xml:space="preserve">молока </w:t>
      </w:r>
      <w:proofErr w:type="gramStart"/>
      <w:r w:rsidRPr="00123DE3">
        <w:rPr>
          <w:rFonts w:ascii="Times New Roman" w:hAnsi="Times New Roman" w:cs="Times New Roman"/>
          <w:color w:val="353535"/>
          <w:sz w:val="24"/>
          <w:szCs w:val="24"/>
          <w:shd w:val="clear" w:color="auto" w:fill="FFFFFF"/>
        </w:rPr>
        <w:t>однородная ,</w:t>
      </w:r>
      <w:proofErr w:type="gramEnd"/>
      <w:r w:rsidRPr="00123DE3">
        <w:rPr>
          <w:rFonts w:ascii="Times New Roman" w:hAnsi="Times New Roman" w:cs="Times New Roman"/>
          <w:color w:val="353535"/>
          <w:sz w:val="24"/>
          <w:szCs w:val="24"/>
          <w:shd w:val="clear" w:color="auto" w:fill="FFFFFF"/>
        </w:rPr>
        <w:t xml:space="preserve"> без слизи, хлопьев и </w:t>
      </w:r>
      <w:proofErr w:type="spellStart"/>
      <w:r w:rsidRPr="00123DE3">
        <w:rPr>
          <w:rFonts w:ascii="Times New Roman" w:hAnsi="Times New Roman" w:cs="Times New Roman"/>
          <w:color w:val="353535"/>
          <w:sz w:val="24"/>
          <w:szCs w:val="24"/>
          <w:shd w:val="clear" w:color="auto" w:fill="FFFFFF"/>
        </w:rPr>
        <w:t>нетягучая</w:t>
      </w:r>
      <w:proofErr w:type="spellEnd"/>
      <w:r w:rsidRPr="00123DE3">
        <w:rPr>
          <w:rFonts w:ascii="Times New Roman" w:hAnsi="Times New Roman" w:cs="Times New Roman"/>
          <w:color w:val="353535"/>
          <w:sz w:val="24"/>
          <w:szCs w:val="24"/>
          <w:shd w:val="clear" w:color="auto" w:fill="FFFFFF"/>
        </w:rPr>
        <w:t xml:space="preserve"> . Согласно ГОСТ 13264-88 молоко, имеющее </w:t>
      </w:r>
      <w:proofErr w:type="gramStart"/>
      <w:r w:rsidRPr="00123DE3">
        <w:rPr>
          <w:rFonts w:ascii="Times New Roman" w:hAnsi="Times New Roman" w:cs="Times New Roman"/>
          <w:color w:val="353535"/>
          <w:sz w:val="24"/>
          <w:szCs w:val="24"/>
          <w:shd w:val="clear" w:color="auto" w:fill="FFFFFF"/>
        </w:rPr>
        <w:t>изменения  органолептических</w:t>
      </w:r>
      <w:proofErr w:type="gramEnd"/>
      <w:r w:rsidRPr="00123DE3">
        <w:rPr>
          <w:rFonts w:ascii="Times New Roman" w:hAnsi="Times New Roman" w:cs="Times New Roman"/>
          <w:color w:val="353535"/>
          <w:sz w:val="24"/>
          <w:szCs w:val="24"/>
          <w:shd w:val="clear" w:color="auto" w:fill="FFFFFF"/>
        </w:rPr>
        <w:t xml:space="preserve"> показателей, приемке не подлежит.</w:t>
      </w:r>
    </w:p>
    <w:p w:rsidR="00B60439" w:rsidRPr="00123DE3" w:rsidRDefault="005B1596" w:rsidP="00123DE3">
      <w:pPr>
        <w:spacing w:after="0" w:line="276" w:lineRule="auto"/>
        <w:ind w:firstLine="851"/>
        <w:rPr>
          <w:rFonts w:ascii="Times New Roman" w:hAnsi="Times New Roman" w:cs="Times New Roman"/>
          <w:b/>
          <w:color w:val="353535"/>
          <w:sz w:val="24"/>
          <w:szCs w:val="24"/>
          <w:shd w:val="clear" w:color="auto" w:fill="FFFFFF"/>
        </w:rPr>
      </w:pPr>
      <w:r w:rsidRPr="00123DE3">
        <w:rPr>
          <w:rFonts w:ascii="Times New Roman" w:hAnsi="Times New Roman" w:cs="Times New Roman"/>
          <w:b/>
          <w:color w:val="353535"/>
          <w:sz w:val="24"/>
          <w:szCs w:val="24"/>
          <w:shd w:val="clear" w:color="auto" w:fill="FFFFFF"/>
        </w:rPr>
        <w:t xml:space="preserve"> Контрольные вопросы</w:t>
      </w:r>
    </w:p>
    <w:p w:rsidR="005B1596" w:rsidRPr="00123DE3" w:rsidRDefault="005B1596" w:rsidP="00123DE3">
      <w:pPr>
        <w:spacing w:after="0" w:line="276" w:lineRule="auto"/>
        <w:ind w:firstLine="851"/>
        <w:rPr>
          <w:rFonts w:ascii="Times New Roman" w:hAnsi="Times New Roman" w:cs="Times New Roman"/>
          <w:color w:val="353535"/>
          <w:sz w:val="24"/>
          <w:szCs w:val="24"/>
          <w:shd w:val="clear" w:color="auto" w:fill="FFFFFF"/>
        </w:rPr>
      </w:pPr>
      <w:r w:rsidRPr="00123DE3">
        <w:rPr>
          <w:rFonts w:ascii="Times New Roman" w:hAnsi="Times New Roman" w:cs="Times New Roman"/>
          <w:color w:val="353535"/>
          <w:sz w:val="24"/>
          <w:szCs w:val="24"/>
          <w:shd w:val="clear" w:color="auto" w:fill="FFFFFF"/>
        </w:rPr>
        <w:t xml:space="preserve">Дать </w:t>
      </w:r>
      <w:proofErr w:type="gramStart"/>
      <w:r w:rsidRPr="00123DE3">
        <w:rPr>
          <w:rFonts w:ascii="Times New Roman" w:hAnsi="Times New Roman" w:cs="Times New Roman"/>
          <w:color w:val="353535"/>
          <w:sz w:val="24"/>
          <w:szCs w:val="24"/>
          <w:shd w:val="clear" w:color="auto" w:fill="FFFFFF"/>
        </w:rPr>
        <w:t>характеристику  органолептических</w:t>
      </w:r>
      <w:proofErr w:type="gramEnd"/>
      <w:r w:rsidRPr="00123DE3">
        <w:rPr>
          <w:rFonts w:ascii="Times New Roman" w:hAnsi="Times New Roman" w:cs="Times New Roman"/>
          <w:color w:val="353535"/>
          <w:sz w:val="24"/>
          <w:szCs w:val="24"/>
          <w:shd w:val="clear" w:color="auto" w:fill="FFFFFF"/>
        </w:rPr>
        <w:t xml:space="preserve"> свойств молока.</w:t>
      </w:r>
    </w:p>
    <w:p w:rsidR="00B60439" w:rsidRPr="00123DE3" w:rsidRDefault="00B60439" w:rsidP="00123DE3">
      <w:pPr>
        <w:spacing w:after="0" w:line="276" w:lineRule="auto"/>
        <w:ind w:firstLine="851"/>
        <w:outlineLvl w:val="0"/>
        <w:rPr>
          <w:rFonts w:ascii="Times New Roman" w:eastAsia="Times New Roman" w:hAnsi="Times New Roman" w:cs="Times New Roman"/>
          <w:color w:val="000000"/>
          <w:kern w:val="36"/>
          <w:sz w:val="24"/>
          <w:szCs w:val="24"/>
          <w:lang w:eastAsia="ru-RU"/>
        </w:rPr>
      </w:pPr>
    </w:p>
    <w:p w:rsidR="00B60439" w:rsidRPr="00123DE3" w:rsidRDefault="00B60439" w:rsidP="00123DE3">
      <w:pPr>
        <w:spacing w:after="0" w:line="276" w:lineRule="auto"/>
        <w:ind w:firstLine="851"/>
        <w:outlineLvl w:val="0"/>
        <w:rPr>
          <w:rFonts w:ascii="Times New Roman" w:eastAsia="Times New Roman" w:hAnsi="Times New Roman" w:cs="Times New Roman"/>
          <w:color w:val="000000"/>
          <w:kern w:val="36"/>
          <w:sz w:val="24"/>
          <w:szCs w:val="24"/>
          <w:lang w:eastAsia="ru-RU"/>
        </w:rPr>
      </w:pPr>
    </w:p>
    <w:p w:rsidR="00B60439" w:rsidRPr="00123DE3" w:rsidRDefault="00B60439" w:rsidP="00123DE3">
      <w:pPr>
        <w:spacing w:after="0" w:line="276" w:lineRule="auto"/>
        <w:ind w:firstLine="851"/>
        <w:outlineLvl w:val="0"/>
        <w:rPr>
          <w:rFonts w:ascii="Times New Roman" w:eastAsia="Times New Roman" w:hAnsi="Times New Roman" w:cs="Times New Roman"/>
          <w:color w:val="000000"/>
          <w:kern w:val="36"/>
          <w:sz w:val="24"/>
          <w:szCs w:val="24"/>
          <w:lang w:eastAsia="ru-RU"/>
        </w:rPr>
      </w:pPr>
    </w:p>
    <w:p w:rsidR="00B86375" w:rsidRPr="00123DE3" w:rsidRDefault="00B86375" w:rsidP="00123DE3">
      <w:pPr>
        <w:spacing w:after="0" w:line="276" w:lineRule="auto"/>
        <w:ind w:firstLine="851"/>
        <w:outlineLvl w:val="0"/>
        <w:rPr>
          <w:rFonts w:ascii="Times New Roman" w:eastAsia="Times New Roman" w:hAnsi="Times New Roman" w:cs="Times New Roman"/>
          <w:color w:val="000000"/>
          <w:kern w:val="36"/>
          <w:sz w:val="24"/>
          <w:szCs w:val="24"/>
          <w:lang w:eastAsia="ru-RU"/>
        </w:rPr>
      </w:pPr>
    </w:p>
    <w:p w:rsidR="00B86375" w:rsidRPr="00123DE3" w:rsidRDefault="00B86375" w:rsidP="00123DE3">
      <w:pPr>
        <w:spacing w:after="0" w:line="276" w:lineRule="auto"/>
        <w:ind w:firstLine="851"/>
        <w:outlineLvl w:val="0"/>
        <w:rPr>
          <w:rFonts w:ascii="Times New Roman" w:eastAsia="Times New Roman" w:hAnsi="Times New Roman" w:cs="Times New Roman"/>
          <w:color w:val="000000"/>
          <w:kern w:val="36"/>
          <w:sz w:val="24"/>
          <w:szCs w:val="24"/>
          <w:lang w:eastAsia="ru-RU"/>
        </w:rPr>
      </w:pPr>
    </w:p>
    <w:p w:rsidR="00B60439" w:rsidRPr="00123DE3" w:rsidRDefault="00B60439" w:rsidP="00123DE3">
      <w:pPr>
        <w:spacing w:after="0" w:line="276" w:lineRule="auto"/>
        <w:ind w:firstLine="851"/>
        <w:outlineLvl w:val="0"/>
        <w:rPr>
          <w:rFonts w:ascii="Times New Roman" w:eastAsia="Times New Roman" w:hAnsi="Times New Roman" w:cs="Times New Roman"/>
          <w:color w:val="000000"/>
          <w:kern w:val="36"/>
          <w:sz w:val="24"/>
          <w:szCs w:val="24"/>
          <w:lang w:eastAsia="ru-RU"/>
        </w:rPr>
      </w:pPr>
    </w:p>
    <w:p w:rsidR="00661C1D" w:rsidRDefault="00661C1D" w:rsidP="00123DE3">
      <w:pPr>
        <w:spacing w:after="0" w:line="276" w:lineRule="auto"/>
        <w:ind w:firstLine="851"/>
        <w:outlineLvl w:val="0"/>
        <w:rPr>
          <w:rFonts w:ascii="Times New Roman" w:eastAsia="Times New Roman" w:hAnsi="Times New Roman" w:cs="Times New Roman"/>
          <w:color w:val="000000"/>
          <w:kern w:val="36"/>
          <w:sz w:val="24"/>
          <w:szCs w:val="24"/>
          <w:lang w:eastAsia="ru-RU"/>
        </w:rPr>
      </w:pPr>
    </w:p>
    <w:p w:rsidR="00661C1D" w:rsidRDefault="00661C1D" w:rsidP="00123DE3">
      <w:pPr>
        <w:spacing w:after="0" w:line="276" w:lineRule="auto"/>
        <w:ind w:firstLine="851"/>
        <w:outlineLvl w:val="0"/>
        <w:rPr>
          <w:rFonts w:ascii="Times New Roman" w:eastAsia="Times New Roman" w:hAnsi="Times New Roman" w:cs="Times New Roman"/>
          <w:color w:val="000000"/>
          <w:kern w:val="36"/>
          <w:sz w:val="24"/>
          <w:szCs w:val="24"/>
          <w:lang w:eastAsia="ru-RU"/>
        </w:rPr>
      </w:pPr>
    </w:p>
    <w:p w:rsidR="00661C1D" w:rsidRDefault="00661C1D" w:rsidP="00123DE3">
      <w:pPr>
        <w:spacing w:after="0" w:line="276" w:lineRule="auto"/>
        <w:ind w:firstLine="851"/>
        <w:outlineLvl w:val="0"/>
        <w:rPr>
          <w:rFonts w:ascii="Times New Roman" w:eastAsia="Times New Roman" w:hAnsi="Times New Roman" w:cs="Times New Roman"/>
          <w:color w:val="000000"/>
          <w:kern w:val="36"/>
          <w:sz w:val="24"/>
          <w:szCs w:val="24"/>
          <w:lang w:eastAsia="ru-RU"/>
        </w:rPr>
      </w:pPr>
    </w:p>
    <w:p w:rsidR="00661C1D" w:rsidRDefault="00661C1D" w:rsidP="00123DE3">
      <w:pPr>
        <w:spacing w:after="0" w:line="276" w:lineRule="auto"/>
        <w:ind w:firstLine="851"/>
        <w:outlineLvl w:val="0"/>
        <w:rPr>
          <w:rFonts w:ascii="Times New Roman" w:eastAsia="Times New Roman" w:hAnsi="Times New Roman" w:cs="Times New Roman"/>
          <w:color w:val="000000"/>
          <w:kern w:val="36"/>
          <w:sz w:val="24"/>
          <w:szCs w:val="24"/>
          <w:lang w:eastAsia="ru-RU"/>
        </w:rPr>
      </w:pPr>
    </w:p>
    <w:p w:rsidR="00661C1D" w:rsidRDefault="00661C1D" w:rsidP="00123DE3">
      <w:pPr>
        <w:spacing w:after="0" w:line="276" w:lineRule="auto"/>
        <w:ind w:firstLine="851"/>
        <w:outlineLvl w:val="0"/>
        <w:rPr>
          <w:rFonts w:ascii="Times New Roman" w:eastAsia="Times New Roman" w:hAnsi="Times New Roman" w:cs="Times New Roman"/>
          <w:color w:val="000000"/>
          <w:kern w:val="36"/>
          <w:sz w:val="24"/>
          <w:szCs w:val="24"/>
          <w:lang w:eastAsia="ru-RU"/>
        </w:rPr>
      </w:pPr>
    </w:p>
    <w:p w:rsidR="00661C1D" w:rsidRDefault="00661C1D" w:rsidP="00123DE3">
      <w:pPr>
        <w:spacing w:after="0" w:line="276" w:lineRule="auto"/>
        <w:ind w:firstLine="851"/>
        <w:outlineLvl w:val="0"/>
        <w:rPr>
          <w:rFonts w:ascii="Times New Roman" w:eastAsia="Times New Roman" w:hAnsi="Times New Roman" w:cs="Times New Roman"/>
          <w:color w:val="000000"/>
          <w:kern w:val="36"/>
          <w:sz w:val="24"/>
          <w:szCs w:val="24"/>
          <w:lang w:eastAsia="ru-RU"/>
        </w:rPr>
      </w:pPr>
    </w:p>
    <w:p w:rsidR="00661C1D" w:rsidRDefault="00661C1D" w:rsidP="00123DE3">
      <w:pPr>
        <w:spacing w:after="0" w:line="276" w:lineRule="auto"/>
        <w:ind w:firstLine="851"/>
        <w:outlineLvl w:val="0"/>
        <w:rPr>
          <w:rFonts w:ascii="Times New Roman" w:eastAsia="Times New Roman" w:hAnsi="Times New Roman" w:cs="Times New Roman"/>
          <w:color w:val="000000"/>
          <w:kern w:val="36"/>
          <w:sz w:val="24"/>
          <w:szCs w:val="24"/>
          <w:lang w:eastAsia="ru-RU"/>
        </w:rPr>
      </w:pPr>
    </w:p>
    <w:p w:rsidR="00B60439" w:rsidRPr="00123DE3" w:rsidRDefault="00B60439" w:rsidP="00661C1D">
      <w:pPr>
        <w:spacing w:after="0" w:line="276" w:lineRule="auto"/>
        <w:ind w:firstLine="851"/>
        <w:jc w:val="both"/>
        <w:outlineLvl w:val="0"/>
        <w:rPr>
          <w:rFonts w:ascii="Times New Roman" w:eastAsia="Times New Roman" w:hAnsi="Times New Roman" w:cs="Times New Roman"/>
          <w:color w:val="000000"/>
          <w:kern w:val="36"/>
          <w:sz w:val="24"/>
          <w:szCs w:val="24"/>
          <w:lang w:eastAsia="ru-RU"/>
        </w:rPr>
      </w:pPr>
      <w:r w:rsidRPr="00123DE3">
        <w:rPr>
          <w:rFonts w:ascii="Times New Roman" w:eastAsia="Times New Roman" w:hAnsi="Times New Roman" w:cs="Times New Roman"/>
          <w:color w:val="000000"/>
          <w:kern w:val="36"/>
          <w:sz w:val="24"/>
          <w:szCs w:val="24"/>
          <w:lang w:eastAsia="ru-RU"/>
        </w:rPr>
        <w:lastRenderedPageBreak/>
        <w:t xml:space="preserve">МДК </w:t>
      </w:r>
      <w:proofErr w:type="gramStart"/>
      <w:r w:rsidRPr="00123DE3">
        <w:rPr>
          <w:rFonts w:ascii="Times New Roman" w:eastAsia="Times New Roman" w:hAnsi="Times New Roman" w:cs="Times New Roman"/>
          <w:color w:val="000000"/>
          <w:kern w:val="36"/>
          <w:sz w:val="24"/>
          <w:szCs w:val="24"/>
          <w:lang w:eastAsia="ru-RU"/>
        </w:rPr>
        <w:t>0203« Технология</w:t>
      </w:r>
      <w:proofErr w:type="gramEnd"/>
      <w:r w:rsidRPr="00123DE3">
        <w:rPr>
          <w:rFonts w:ascii="Times New Roman" w:eastAsia="Times New Roman" w:hAnsi="Times New Roman" w:cs="Times New Roman"/>
          <w:color w:val="000000"/>
          <w:kern w:val="36"/>
          <w:sz w:val="24"/>
          <w:szCs w:val="24"/>
          <w:lang w:eastAsia="ru-RU"/>
        </w:rPr>
        <w:t xml:space="preserve">   первичной  переработки    продукции животноводства»</w:t>
      </w:r>
    </w:p>
    <w:p w:rsidR="00B60439" w:rsidRPr="00123DE3" w:rsidRDefault="00B60439" w:rsidP="00661C1D">
      <w:pPr>
        <w:spacing w:after="0" w:line="276" w:lineRule="auto"/>
        <w:ind w:firstLine="851"/>
        <w:jc w:val="both"/>
        <w:outlineLvl w:val="0"/>
        <w:rPr>
          <w:rFonts w:ascii="Times New Roman" w:eastAsia="Times New Roman" w:hAnsi="Times New Roman" w:cs="Times New Roman"/>
          <w:color w:val="000000"/>
          <w:kern w:val="36"/>
          <w:sz w:val="24"/>
          <w:szCs w:val="24"/>
          <w:lang w:eastAsia="ru-RU"/>
        </w:rPr>
      </w:pPr>
    </w:p>
    <w:p w:rsidR="00B60439" w:rsidRPr="00123DE3" w:rsidRDefault="00B60439" w:rsidP="00661C1D">
      <w:pPr>
        <w:spacing w:after="0" w:line="276" w:lineRule="auto"/>
        <w:ind w:firstLine="851"/>
        <w:jc w:val="both"/>
        <w:outlineLvl w:val="0"/>
        <w:rPr>
          <w:rFonts w:ascii="Times New Roman" w:eastAsia="Times New Roman" w:hAnsi="Times New Roman" w:cs="Times New Roman"/>
          <w:color w:val="000000"/>
          <w:kern w:val="36"/>
          <w:sz w:val="24"/>
          <w:szCs w:val="24"/>
          <w:lang w:eastAsia="ru-RU"/>
        </w:rPr>
      </w:pPr>
      <w:r w:rsidRPr="00123DE3">
        <w:rPr>
          <w:rFonts w:ascii="Times New Roman" w:eastAsia="Times New Roman" w:hAnsi="Times New Roman" w:cs="Times New Roman"/>
          <w:b/>
          <w:color w:val="000000"/>
          <w:kern w:val="36"/>
          <w:sz w:val="24"/>
          <w:szCs w:val="24"/>
          <w:lang w:eastAsia="ru-RU"/>
        </w:rPr>
        <w:t>Тема</w:t>
      </w:r>
      <w:r w:rsidRPr="00123DE3">
        <w:rPr>
          <w:rFonts w:ascii="Times New Roman" w:eastAsia="Times New Roman" w:hAnsi="Times New Roman" w:cs="Times New Roman"/>
          <w:color w:val="000000"/>
          <w:kern w:val="36"/>
          <w:sz w:val="24"/>
          <w:szCs w:val="24"/>
          <w:lang w:eastAsia="ru-RU"/>
        </w:rPr>
        <w:t xml:space="preserve">: Основные правила работы </w:t>
      </w:r>
      <w:proofErr w:type="gramStart"/>
      <w:r w:rsidRPr="00123DE3">
        <w:rPr>
          <w:rFonts w:ascii="Times New Roman" w:eastAsia="Times New Roman" w:hAnsi="Times New Roman" w:cs="Times New Roman"/>
          <w:color w:val="000000"/>
          <w:kern w:val="36"/>
          <w:sz w:val="24"/>
          <w:szCs w:val="24"/>
          <w:lang w:eastAsia="ru-RU"/>
        </w:rPr>
        <w:t>в  молочной</w:t>
      </w:r>
      <w:proofErr w:type="gramEnd"/>
      <w:r w:rsidRPr="00123DE3">
        <w:rPr>
          <w:rFonts w:ascii="Times New Roman" w:eastAsia="Times New Roman" w:hAnsi="Times New Roman" w:cs="Times New Roman"/>
          <w:color w:val="000000"/>
          <w:kern w:val="36"/>
          <w:sz w:val="24"/>
          <w:szCs w:val="24"/>
          <w:lang w:eastAsia="ru-RU"/>
        </w:rPr>
        <w:t xml:space="preserve">  лаборатории  с  соблюдением  техники  безопасности.</w:t>
      </w:r>
    </w:p>
    <w:p w:rsidR="00B60439" w:rsidRPr="00123DE3" w:rsidRDefault="00B60439" w:rsidP="00661C1D">
      <w:pPr>
        <w:spacing w:after="0" w:line="276" w:lineRule="auto"/>
        <w:ind w:firstLine="851"/>
        <w:jc w:val="both"/>
        <w:outlineLvl w:val="0"/>
        <w:rPr>
          <w:rFonts w:ascii="Times New Roman" w:eastAsia="Times New Roman" w:hAnsi="Times New Roman" w:cs="Times New Roman"/>
          <w:color w:val="000000"/>
          <w:kern w:val="36"/>
          <w:sz w:val="24"/>
          <w:szCs w:val="24"/>
          <w:lang w:eastAsia="ru-RU"/>
        </w:rPr>
      </w:pPr>
      <w:r w:rsidRPr="00123DE3">
        <w:rPr>
          <w:rFonts w:ascii="Times New Roman" w:eastAsia="Times New Roman" w:hAnsi="Times New Roman" w:cs="Times New Roman"/>
          <w:b/>
          <w:color w:val="000000"/>
          <w:kern w:val="36"/>
          <w:sz w:val="24"/>
          <w:szCs w:val="24"/>
          <w:lang w:eastAsia="ru-RU"/>
        </w:rPr>
        <w:t>Цель занятия</w:t>
      </w:r>
      <w:r w:rsidRPr="00123DE3">
        <w:rPr>
          <w:rFonts w:ascii="Times New Roman" w:eastAsia="Times New Roman" w:hAnsi="Times New Roman" w:cs="Times New Roman"/>
          <w:color w:val="000000"/>
          <w:kern w:val="36"/>
          <w:sz w:val="24"/>
          <w:szCs w:val="24"/>
          <w:lang w:eastAsia="ru-RU"/>
        </w:rPr>
        <w:t xml:space="preserve">:1 Изучить   правила работы в лаборатории.        </w:t>
      </w:r>
    </w:p>
    <w:p w:rsidR="00B60439" w:rsidRPr="00123DE3" w:rsidRDefault="00B60439" w:rsidP="00661C1D">
      <w:pPr>
        <w:spacing w:after="0" w:line="276" w:lineRule="auto"/>
        <w:ind w:firstLine="851"/>
        <w:jc w:val="both"/>
        <w:outlineLvl w:val="0"/>
        <w:rPr>
          <w:rFonts w:ascii="Times New Roman" w:eastAsia="Times New Roman" w:hAnsi="Times New Roman" w:cs="Times New Roman"/>
          <w:color w:val="000000"/>
          <w:kern w:val="36"/>
          <w:sz w:val="24"/>
          <w:szCs w:val="24"/>
          <w:lang w:eastAsia="ru-RU"/>
        </w:rPr>
      </w:pPr>
      <w:r w:rsidRPr="00123DE3">
        <w:rPr>
          <w:rFonts w:ascii="Times New Roman" w:eastAsia="Times New Roman" w:hAnsi="Times New Roman" w:cs="Times New Roman"/>
          <w:color w:val="000000"/>
          <w:kern w:val="36"/>
          <w:sz w:val="24"/>
          <w:szCs w:val="24"/>
          <w:lang w:eastAsia="ru-RU"/>
        </w:rPr>
        <w:t xml:space="preserve">                           </w:t>
      </w:r>
      <w:proofErr w:type="gramStart"/>
      <w:r w:rsidRPr="00123DE3">
        <w:rPr>
          <w:rFonts w:ascii="Times New Roman" w:eastAsia="Times New Roman" w:hAnsi="Times New Roman" w:cs="Times New Roman"/>
          <w:color w:val="000000"/>
          <w:kern w:val="36"/>
          <w:sz w:val="24"/>
          <w:szCs w:val="24"/>
          <w:lang w:eastAsia="ru-RU"/>
        </w:rPr>
        <w:t>2.Техника  безопасности</w:t>
      </w:r>
      <w:proofErr w:type="gramEnd"/>
      <w:r w:rsidRPr="00123DE3">
        <w:rPr>
          <w:rFonts w:ascii="Times New Roman" w:eastAsia="Times New Roman" w:hAnsi="Times New Roman" w:cs="Times New Roman"/>
          <w:color w:val="000000"/>
          <w:kern w:val="36"/>
          <w:sz w:val="24"/>
          <w:szCs w:val="24"/>
          <w:lang w:eastAsia="ru-RU"/>
        </w:rPr>
        <w:t xml:space="preserve"> в  лаборатории</w:t>
      </w:r>
    </w:p>
    <w:p w:rsidR="00B60439" w:rsidRPr="00123DE3" w:rsidRDefault="00B60439" w:rsidP="00661C1D">
      <w:pPr>
        <w:spacing w:after="0" w:line="276" w:lineRule="auto"/>
        <w:ind w:firstLine="851"/>
        <w:jc w:val="both"/>
        <w:outlineLvl w:val="0"/>
        <w:rPr>
          <w:rFonts w:ascii="Times New Roman" w:eastAsia="Times New Roman" w:hAnsi="Times New Roman" w:cs="Times New Roman"/>
          <w:color w:val="000000"/>
          <w:kern w:val="36"/>
          <w:sz w:val="24"/>
          <w:szCs w:val="24"/>
          <w:lang w:eastAsia="ru-RU"/>
        </w:rPr>
      </w:pPr>
      <w:proofErr w:type="gramStart"/>
      <w:r w:rsidRPr="00123DE3">
        <w:rPr>
          <w:rFonts w:ascii="Times New Roman" w:eastAsia="Times New Roman" w:hAnsi="Times New Roman" w:cs="Times New Roman"/>
          <w:b/>
          <w:color w:val="000000"/>
          <w:kern w:val="36"/>
          <w:sz w:val="24"/>
          <w:szCs w:val="24"/>
          <w:lang w:eastAsia="ru-RU"/>
        </w:rPr>
        <w:t>Приобретаемые  умения</w:t>
      </w:r>
      <w:proofErr w:type="gramEnd"/>
      <w:r w:rsidRPr="00123DE3">
        <w:rPr>
          <w:rFonts w:ascii="Times New Roman" w:eastAsia="Times New Roman" w:hAnsi="Times New Roman" w:cs="Times New Roman"/>
          <w:b/>
          <w:color w:val="000000"/>
          <w:kern w:val="36"/>
          <w:sz w:val="24"/>
          <w:szCs w:val="24"/>
          <w:lang w:eastAsia="ru-RU"/>
        </w:rPr>
        <w:t xml:space="preserve">  и навыки:</w:t>
      </w:r>
    </w:p>
    <w:p w:rsidR="00B60439" w:rsidRPr="00123DE3" w:rsidRDefault="00B60439" w:rsidP="00661C1D">
      <w:pPr>
        <w:spacing w:after="0" w:line="276" w:lineRule="auto"/>
        <w:ind w:firstLine="851"/>
        <w:jc w:val="both"/>
        <w:outlineLvl w:val="0"/>
        <w:rPr>
          <w:rFonts w:ascii="Times New Roman" w:eastAsia="Times New Roman" w:hAnsi="Times New Roman" w:cs="Times New Roman"/>
          <w:color w:val="000000"/>
          <w:kern w:val="36"/>
          <w:sz w:val="24"/>
          <w:szCs w:val="24"/>
          <w:lang w:eastAsia="ru-RU"/>
        </w:rPr>
      </w:pPr>
      <w:r w:rsidRPr="00123DE3">
        <w:rPr>
          <w:rFonts w:ascii="Times New Roman" w:eastAsia="Times New Roman" w:hAnsi="Times New Roman" w:cs="Times New Roman"/>
          <w:color w:val="000000"/>
          <w:kern w:val="36"/>
          <w:sz w:val="24"/>
          <w:szCs w:val="24"/>
          <w:lang w:eastAsia="ru-RU"/>
        </w:rPr>
        <w:t>1 Знать правила, прежде чем приступить к работе в лаборатории.</w:t>
      </w:r>
    </w:p>
    <w:p w:rsidR="00B60439" w:rsidRPr="00123DE3" w:rsidRDefault="00B60439" w:rsidP="00661C1D">
      <w:pPr>
        <w:spacing w:after="0" w:line="276" w:lineRule="auto"/>
        <w:ind w:firstLine="851"/>
        <w:jc w:val="both"/>
        <w:outlineLvl w:val="0"/>
        <w:rPr>
          <w:rFonts w:ascii="Times New Roman" w:eastAsia="Times New Roman" w:hAnsi="Times New Roman" w:cs="Times New Roman"/>
          <w:color w:val="000000"/>
          <w:kern w:val="36"/>
          <w:sz w:val="24"/>
          <w:szCs w:val="24"/>
          <w:lang w:eastAsia="ru-RU"/>
        </w:rPr>
      </w:pPr>
      <w:r w:rsidRPr="00123DE3">
        <w:rPr>
          <w:rFonts w:ascii="Times New Roman" w:eastAsia="Times New Roman" w:hAnsi="Times New Roman" w:cs="Times New Roman"/>
          <w:color w:val="000000"/>
          <w:kern w:val="36"/>
          <w:sz w:val="24"/>
          <w:szCs w:val="24"/>
          <w:lang w:eastAsia="ru-RU"/>
        </w:rPr>
        <w:t xml:space="preserve">2 </w:t>
      </w:r>
      <w:proofErr w:type="gramStart"/>
      <w:r w:rsidRPr="00123DE3">
        <w:rPr>
          <w:rFonts w:ascii="Times New Roman" w:eastAsia="Times New Roman" w:hAnsi="Times New Roman" w:cs="Times New Roman"/>
          <w:color w:val="000000"/>
          <w:kern w:val="36"/>
          <w:sz w:val="24"/>
          <w:szCs w:val="24"/>
          <w:lang w:eastAsia="ru-RU"/>
        </w:rPr>
        <w:t>Техника  безопасности</w:t>
      </w:r>
      <w:proofErr w:type="gramEnd"/>
      <w:r w:rsidRPr="00123DE3">
        <w:rPr>
          <w:rFonts w:ascii="Times New Roman" w:eastAsia="Times New Roman" w:hAnsi="Times New Roman" w:cs="Times New Roman"/>
          <w:color w:val="000000"/>
          <w:kern w:val="36"/>
          <w:sz w:val="24"/>
          <w:szCs w:val="24"/>
          <w:lang w:eastAsia="ru-RU"/>
        </w:rPr>
        <w:t xml:space="preserve"> в  лаборатории.</w:t>
      </w:r>
    </w:p>
    <w:p w:rsidR="00B60439" w:rsidRPr="00123DE3" w:rsidRDefault="00B60439" w:rsidP="00661C1D">
      <w:pPr>
        <w:spacing w:after="0" w:line="276" w:lineRule="auto"/>
        <w:ind w:firstLine="851"/>
        <w:jc w:val="both"/>
        <w:outlineLvl w:val="0"/>
        <w:rPr>
          <w:rFonts w:ascii="Times New Roman" w:eastAsia="Times New Roman" w:hAnsi="Times New Roman" w:cs="Times New Roman"/>
          <w:color w:val="000000"/>
          <w:kern w:val="36"/>
          <w:sz w:val="24"/>
          <w:szCs w:val="24"/>
          <w:lang w:eastAsia="ru-RU"/>
        </w:rPr>
      </w:pPr>
      <w:proofErr w:type="gramStart"/>
      <w:r w:rsidRPr="00123DE3">
        <w:rPr>
          <w:rFonts w:ascii="Times New Roman" w:eastAsia="Times New Roman" w:hAnsi="Times New Roman" w:cs="Times New Roman"/>
          <w:b/>
          <w:color w:val="000000"/>
          <w:kern w:val="36"/>
          <w:sz w:val="24"/>
          <w:szCs w:val="24"/>
          <w:lang w:eastAsia="ru-RU"/>
        </w:rPr>
        <w:t>Норма  времени</w:t>
      </w:r>
      <w:proofErr w:type="gramEnd"/>
      <w:r w:rsidRPr="00123DE3">
        <w:rPr>
          <w:rFonts w:ascii="Times New Roman" w:eastAsia="Times New Roman" w:hAnsi="Times New Roman" w:cs="Times New Roman"/>
          <w:color w:val="000000"/>
          <w:kern w:val="36"/>
          <w:sz w:val="24"/>
          <w:szCs w:val="24"/>
          <w:lang w:eastAsia="ru-RU"/>
        </w:rPr>
        <w:t xml:space="preserve"> : 2часа</w:t>
      </w:r>
    </w:p>
    <w:p w:rsidR="00B60439" w:rsidRPr="00123DE3" w:rsidRDefault="00B60439" w:rsidP="00661C1D">
      <w:pPr>
        <w:spacing w:after="0" w:line="276" w:lineRule="auto"/>
        <w:ind w:firstLine="851"/>
        <w:jc w:val="both"/>
        <w:outlineLvl w:val="0"/>
        <w:rPr>
          <w:rFonts w:ascii="Times New Roman" w:eastAsia="Times New Roman" w:hAnsi="Times New Roman" w:cs="Times New Roman"/>
          <w:color w:val="000000"/>
          <w:kern w:val="36"/>
          <w:sz w:val="24"/>
          <w:szCs w:val="24"/>
          <w:lang w:eastAsia="ru-RU"/>
        </w:rPr>
      </w:pPr>
      <w:proofErr w:type="gramStart"/>
      <w:r w:rsidRPr="00123DE3">
        <w:rPr>
          <w:rFonts w:ascii="Times New Roman" w:eastAsia="Times New Roman" w:hAnsi="Times New Roman" w:cs="Times New Roman"/>
          <w:b/>
          <w:color w:val="000000"/>
          <w:kern w:val="36"/>
          <w:sz w:val="24"/>
          <w:szCs w:val="24"/>
          <w:lang w:eastAsia="ru-RU"/>
        </w:rPr>
        <w:t>Литература :</w:t>
      </w:r>
      <w:proofErr w:type="gramEnd"/>
      <w:r w:rsidRPr="00123DE3">
        <w:rPr>
          <w:rFonts w:ascii="Times New Roman" w:eastAsia="Times New Roman" w:hAnsi="Times New Roman" w:cs="Times New Roman"/>
          <w:b/>
          <w:color w:val="000000"/>
          <w:kern w:val="36"/>
          <w:sz w:val="24"/>
          <w:szCs w:val="24"/>
          <w:lang w:eastAsia="ru-RU"/>
        </w:rPr>
        <w:t xml:space="preserve"> </w:t>
      </w:r>
      <w:r w:rsidRPr="00123DE3">
        <w:rPr>
          <w:rFonts w:ascii="Times New Roman" w:eastAsia="Times New Roman" w:hAnsi="Times New Roman" w:cs="Times New Roman"/>
          <w:color w:val="000000"/>
          <w:kern w:val="36"/>
          <w:sz w:val="24"/>
          <w:szCs w:val="24"/>
          <w:lang w:eastAsia="ru-RU"/>
        </w:rPr>
        <w:t xml:space="preserve">П.В. </w:t>
      </w:r>
      <w:proofErr w:type="spellStart"/>
      <w:r w:rsidRPr="00123DE3">
        <w:rPr>
          <w:rFonts w:ascii="Times New Roman" w:eastAsia="Times New Roman" w:hAnsi="Times New Roman" w:cs="Times New Roman"/>
          <w:color w:val="000000"/>
          <w:kern w:val="36"/>
          <w:sz w:val="24"/>
          <w:szCs w:val="24"/>
          <w:lang w:eastAsia="ru-RU"/>
        </w:rPr>
        <w:t>Кугенев</w:t>
      </w:r>
      <w:proofErr w:type="spellEnd"/>
      <w:r w:rsidRPr="00123DE3">
        <w:rPr>
          <w:rFonts w:ascii="Times New Roman" w:eastAsia="Times New Roman" w:hAnsi="Times New Roman" w:cs="Times New Roman"/>
          <w:color w:val="000000"/>
          <w:kern w:val="36"/>
          <w:sz w:val="24"/>
          <w:szCs w:val="24"/>
          <w:lang w:eastAsia="ru-RU"/>
        </w:rPr>
        <w:t xml:space="preserve"> «  Практикум  по  молочному  делу» ,  стр. 5-9</w:t>
      </w:r>
    </w:p>
    <w:p w:rsidR="00B60439" w:rsidRPr="00123DE3" w:rsidRDefault="00B60439" w:rsidP="00661C1D">
      <w:pPr>
        <w:spacing w:before="100" w:beforeAutospacing="1" w:after="0" w:line="276" w:lineRule="auto"/>
        <w:ind w:firstLine="851"/>
        <w:jc w:val="both"/>
        <w:outlineLvl w:val="0"/>
        <w:rPr>
          <w:rFonts w:ascii="Times New Roman" w:eastAsia="Times New Roman" w:hAnsi="Times New Roman" w:cs="Times New Roman"/>
          <w:color w:val="000000"/>
          <w:kern w:val="36"/>
          <w:sz w:val="24"/>
          <w:szCs w:val="24"/>
          <w:lang w:eastAsia="ru-RU"/>
        </w:rPr>
      </w:pPr>
    </w:p>
    <w:p w:rsidR="00B60439" w:rsidRPr="00123DE3" w:rsidRDefault="00B60439" w:rsidP="00661C1D">
      <w:pPr>
        <w:spacing w:before="100" w:beforeAutospacing="1" w:after="0" w:line="276" w:lineRule="auto"/>
        <w:ind w:firstLine="851"/>
        <w:jc w:val="both"/>
        <w:outlineLvl w:val="0"/>
        <w:rPr>
          <w:rFonts w:ascii="Times New Roman" w:eastAsia="Times New Roman" w:hAnsi="Times New Roman" w:cs="Times New Roman"/>
          <w:color w:val="000000"/>
          <w:kern w:val="36"/>
          <w:sz w:val="24"/>
          <w:szCs w:val="24"/>
          <w:lang w:eastAsia="ru-RU"/>
        </w:rPr>
      </w:pPr>
      <w:r w:rsidRPr="00123DE3">
        <w:rPr>
          <w:rFonts w:ascii="Times New Roman" w:eastAsia="Times New Roman" w:hAnsi="Times New Roman" w:cs="Times New Roman"/>
          <w:color w:val="000000"/>
          <w:kern w:val="36"/>
          <w:sz w:val="24"/>
          <w:szCs w:val="24"/>
          <w:lang w:eastAsia="ru-RU"/>
        </w:rPr>
        <w:t>Содержание работы</w:t>
      </w:r>
    </w:p>
    <w:p w:rsidR="00B60439" w:rsidRPr="00123DE3" w:rsidRDefault="00B60439" w:rsidP="00661C1D">
      <w:pPr>
        <w:spacing w:after="0" w:line="276" w:lineRule="auto"/>
        <w:ind w:firstLine="851"/>
        <w:jc w:val="both"/>
        <w:rPr>
          <w:rFonts w:ascii="Times New Roman" w:eastAsia="Times New Roman" w:hAnsi="Times New Roman" w:cs="Times New Roman"/>
          <w:color w:val="000000"/>
          <w:sz w:val="24"/>
          <w:szCs w:val="24"/>
          <w:lang w:eastAsia="ru-RU"/>
        </w:rPr>
      </w:pPr>
      <w:r w:rsidRPr="00123DE3">
        <w:rPr>
          <w:rFonts w:ascii="Times New Roman" w:eastAsia="Times New Roman" w:hAnsi="Times New Roman" w:cs="Times New Roman"/>
          <w:color w:val="000000"/>
          <w:sz w:val="24"/>
          <w:szCs w:val="24"/>
          <w:lang w:eastAsia="ru-RU"/>
        </w:rPr>
        <w:t>Работа в химической лаборатории неизбежно связана с рядом опасных и вредных факторов. Для обеспечения безопасности людей необходимо соблюдать определенные правила. Неумелое или небрежное обращение с химическими реактивами и оборудованием может</w:t>
      </w:r>
      <w:r w:rsidR="00661C1D">
        <w:rPr>
          <w:rFonts w:ascii="Times New Roman" w:eastAsia="Times New Roman" w:hAnsi="Times New Roman" w:cs="Times New Roman"/>
          <w:color w:val="000000"/>
          <w:sz w:val="24"/>
          <w:szCs w:val="24"/>
          <w:lang w:eastAsia="ru-RU"/>
        </w:rPr>
        <w:t xml:space="preserve"> привести к несчастному </w:t>
      </w:r>
      <w:proofErr w:type="spellStart"/>
      <w:r w:rsidR="00661C1D">
        <w:rPr>
          <w:rFonts w:ascii="Times New Roman" w:eastAsia="Times New Roman" w:hAnsi="Times New Roman" w:cs="Times New Roman"/>
          <w:color w:val="000000"/>
          <w:sz w:val="24"/>
          <w:szCs w:val="24"/>
          <w:lang w:eastAsia="ru-RU"/>
        </w:rPr>
        <w:t>случаю.</w:t>
      </w:r>
      <w:r w:rsidRPr="00123DE3">
        <w:rPr>
          <w:rFonts w:ascii="Times New Roman" w:eastAsia="Times New Roman" w:hAnsi="Times New Roman" w:cs="Times New Roman"/>
          <w:color w:val="000000"/>
          <w:sz w:val="24"/>
          <w:szCs w:val="24"/>
          <w:lang w:eastAsia="ru-RU"/>
        </w:rPr>
        <w:t>Химическая</w:t>
      </w:r>
      <w:proofErr w:type="spellEnd"/>
      <w:r w:rsidRPr="00123DE3">
        <w:rPr>
          <w:rFonts w:ascii="Times New Roman" w:eastAsia="Times New Roman" w:hAnsi="Times New Roman" w:cs="Times New Roman"/>
          <w:color w:val="000000"/>
          <w:sz w:val="24"/>
          <w:szCs w:val="24"/>
          <w:lang w:eastAsia="ru-RU"/>
        </w:rPr>
        <w:t xml:space="preserve"> лаборатория оборудована специальными рабочими столами, шкафами и полками для реактивов, посуды, растворов. Для работы с ядовитыми летучими веществами имеются вытяжные шкафы. Лаборатория снабжена водопроводом и канализацией.</w:t>
      </w:r>
    </w:p>
    <w:p w:rsidR="00B60439" w:rsidRPr="00123DE3" w:rsidRDefault="00B60439" w:rsidP="00661C1D">
      <w:pPr>
        <w:spacing w:after="0" w:line="276" w:lineRule="auto"/>
        <w:ind w:firstLine="851"/>
        <w:jc w:val="both"/>
        <w:rPr>
          <w:rFonts w:ascii="Times New Roman" w:eastAsia="Times New Roman" w:hAnsi="Times New Roman" w:cs="Times New Roman"/>
          <w:color w:val="000000"/>
          <w:sz w:val="24"/>
          <w:szCs w:val="24"/>
          <w:lang w:eastAsia="ru-RU"/>
        </w:rPr>
      </w:pPr>
      <w:r w:rsidRPr="00123DE3">
        <w:rPr>
          <w:rFonts w:ascii="Times New Roman" w:eastAsia="Times New Roman" w:hAnsi="Times New Roman" w:cs="Times New Roman"/>
          <w:color w:val="000000"/>
          <w:sz w:val="24"/>
          <w:szCs w:val="24"/>
          <w:lang w:eastAsia="ru-RU"/>
        </w:rPr>
        <w:t>Мебель и оборудование располагаются так, чтобы проходы между столами и выход из лаборатории были всегда свободными для обеспечения возможности быстрой эвакуации людей в экстренных случаях.</w:t>
      </w:r>
    </w:p>
    <w:p w:rsidR="00B60439" w:rsidRPr="00123DE3" w:rsidRDefault="00B60439" w:rsidP="00661C1D">
      <w:pPr>
        <w:spacing w:after="0" w:line="276" w:lineRule="auto"/>
        <w:ind w:firstLine="851"/>
        <w:jc w:val="both"/>
        <w:rPr>
          <w:rFonts w:ascii="Times New Roman" w:eastAsia="Times New Roman" w:hAnsi="Times New Roman" w:cs="Times New Roman"/>
          <w:color w:val="000000"/>
          <w:sz w:val="24"/>
          <w:szCs w:val="24"/>
          <w:lang w:eastAsia="ru-RU"/>
        </w:rPr>
      </w:pPr>
      <w:r w:rsidRPr="00123DE3">
        <w:rPr>
          <w:rFonts w:ascii="Times New Roman" w:eastAsia="Times New Roman" w:hAnsi="Times New Roman" w:cs="Times New Roman"/>
          <w:color w:val="000000"/>
          <w:sz w:val="24"/>
          <w:szCs w:val="24"/>
          <w:lang w:eastAsia="ru-RU"/>
        </w:rPr>
        <w:t>В химической лаборатории обязательно имеются средства противопожарной безопасности, а также аптечка для оказания первой помощи.</w:t>
      </w:r>
    </w:p>
    <w:p w:rsidR="00B60439" w:rsidRPr="00123DE3" w:rsidRDefault="00B60439" w:rsidP="00661C1D">
      <w:pPr>
        <w:spacing w:after="0" w:line="276" w:lineRule="auto"/>
        <w:ind w:firstLine="851"/>
        <w:jc w:val="both"/>
        <w:outlineLvl w:val="1"/>
        <w:rPr>
          <w:rFonts w:ascii="Times New Roman" w:eastAsia="Times New Roman" w:hAnsi="Times New Roman" w:cs="Times New Roman"/>
          <w:color w:val="000000"/>
          <w:sz w:val="24"/>
          <w:szCs w:val="24"/>
          <w:lang w:eastAsia="ru-RU"/>
        </w:rPr>
      </w:pPr>
      <w:r w:rsidRPr="00123DE3">
        <w:rPr>
          <w:rFonts w:ascii="Times New Roman" w:eastAsia="Times New Roman" w:hAnsi="Times New Roman" w:cs="Times New Roman"/>
          <w:color w:val="000000"/>
          <w:sz w:val="24"/>
          <w:szCs w:val="24"/>
          <w:lang w:eastAsia="ru-RU"/>
        </w:rPr>
        <w:t>Общие правила поведения в лаборатории</w:t>
      </w:r>
    </w:p>
    <w:p w:rsidR="00B60439" w:rsidRPr="00123DE3" w:rsidRDefault="00B60439" w:rsidP="00661C1D">
      <w:pPr>
        <w:numPr>
          <w:ilvl w:val="0"/>
          <w:numId w:val="13"/>
        </w:numPr>
        <w:spacing w:after="0" w:line="276" w:lineRule="auto"/>
        <w:ind w:firstLine="851"/>
        <w:jc w:val="both"/>
        <w:rPr>
          <w:rFonts w:ascii="Times New Roman" w:eastAsia="Times New Roman" w:hAnsi="Times New Roman" w:cs="Times New Roman"/>
          <w:color w:val="000000"/>
          <w:sz w:val="24"/>
          <w:szCs w:val="24"/>
          <w:lang w:eastAsia="ru-RU"/>
        </w:rPr>
      </w:pPr>
      <w:r w:rsidRPr="00123DE3">
        <w:rPr>
          <w:rFonts w:ascii="Times New Roman" w:eastAsia="Times New Roman" w:hAnsi="Times New Roman" w:cs="Times New Roman"/>
          <w:color w:val="000000"/>
          <w:sz w:val="24"/>
          <w:szCs w:val="24"/>
          <w:lang w:eastAsia="ru-RU"/>
        </w:rPr>
        <w:t>Лабораторные работы выполняются студентами во время, предусмотренное расписанием занятий. Категорически запрещается работать в лаборатории в неустановленное время без разрешения преподавателя.</w:t>
      </w:r>
    </w:p>
    <w:p w:rsidR="00B60439" w:rsidRPr="00123DE3" w:rsidRDefault="00B60439" w:rsidP="00661C1D">
      <w:pPr>
        <w:numPr>
          <w:ilvl w:val="0"/>
          <w:numId w:val="13"/>
        </w:numPr>
        <w:spacing w:after="0" w:line="276" w:lineRule="auto"/>
        <w:ind w:firstLine="851"/>
        <w:jc w:val="both"/>
        <w:rPr>
          <w:rFonts w:ascii="Times New Roman" w:eastAsia="Times New Roman" w:hAnsi="Times New Roman" w:cs="Times New Roman"/>
          <w:color w:val="000000"/>
          <w:sz w:val="24"/>
          <w:szCs w:val="24"/>
          <w:lang w:eastAsia="ru-RU"/>
        </w:rPr>
      </w:pPr>
      <w:r w:rsidRPr="00123DE3">
        <w:rPr>
          <w:rFonts w:ascii="Times New Roman" w:eastAsia="Times New Roman" w:hAnsi="Times New Roman" w:cs="Times New Roman"/>
          <w:color w:val="000000"/>
          <w:sz w:val="24"/>
          <w:szCs w:val="24"/>
          <w:lang w:eastAsia="ru-RU"/>
        </w:rPr>
        <w:t>В лаборатории никогда нельзя работать одному.</w:t>
      </w:r>
    </w:p>
    <w:p w:rsidR="00B60439" w:rsidRPr="00123DE3" w:rsidRDefault="00B60439" w:rsidP="00661C1D">
      <w:pPr>
        <w:numPr>
          <w:ilvl w:val="0"/>
          <w:numId w:val="13"/>
        </w:numPr>
        <w:spacing w:after="0" w:line="276" w:lineRule="auto"/>
        <w:ind w:firstLine="851"/>
        <w:jc w:val="both"/>
        <w:rPr>
          <w:rFonts w:ascii="Times New Roman" w:eastAsia="Times New Roman" w:hAnsi="Times New Roman" w:cs="Times New Roman"/>
          <w:color w:val="000000"/>
          <w:sz w:val="24"/>
          <w:szCs w:val="24"/>
          <w:lang w:eastAsia="ru-RU"/>
        </w:rPr>
      </w:pPr>
      <w:r w:rsidRPr="00123DE3">
        <w:rPr>
          <w:rFonts w:ascii="Times New Roman" w:eastAsia="Times New Roman" w:hAnsi="Times New Roman" w:cs="Times New Roman"/>
          <w:color w:val="000000"/>
          <w:sz w:val="24"/>
          <w:szCs w:val="24"/>
          <w:lang w:eastAsia="ru-RU"/>
        </w:rPr>
        <w:t>Запрещается посещение студентов, работающих в лаборатории, посторонними лицами, а также отвлечение студентов посторонними работами и разговорами.</w:t>
      </w:r>
    </w:p>
    <w:p w:rsidR="00B60439" w:rsidRPr="00123DE3" w:rsidRDefault="00B60439" w:rsidP="00661C1D">
      <w:pPr>
        <w:numPr>
          <w:ilvl w:val="0"/>
          <w:numId w:val="13"/>
        </w:numPr>
        <w:spacing w:after="0" w:line="276" w:lineRule="auto"/>
        <w:ind w:firstLine="851"/>
        <w:jc w:val="both"/>
        <w:rPr>
          <w:rFonts w:ascii="Times New Roman" w:eastAsia="Times New Roman" w:hAnsi="Times New Roman" w:cs="Times New Roman"/>
          <w:color w:val="000000"/>
          <w:sz w:val="24"/>
          <w:szCs w:val="24"/>
          <w:lang w:eastAsia="ru-RU"/>
        </w:rPr>
      </w:pPr>
      <w:r w:rsidRPr="00123DE3">
        <w:rPr>
          <w:rFonts w:ascii="Times New Roman" w:eastAsia="Times New Roman" w:hAnsi="Times New Roman" w:cs="Times New Roman"/>
          <w:color w:val="000000"/>
          <w:sz w:val="24"/>
          <w:szCs w:val="24"/>
          <w:lang w:eastAsia="ru-RU"/>
        </w:rPr>
        <w:t>В лаборатории необходимо соблюдать порядок и тишину. Шум и посторонние разговоры отвлекают внимание и могут привести к ошибкам в работе.</w:t>
      </w:r>
    </w:p>
    <w:p w:rsidR="00B60439" w:rsidRPr="00123DE3" w:rsidRDefault="00B60439" w:rsidP="00661C1D">
      <w:pPr>
        <w:numPr>
          <w:ilvl w:val="0"/>
          <w:numId w:val="13"/>
        </w:numPr>
        <w:spacing w:after="0" w:line="276" w:lineRule="auto"/>
        <w:ind w:firstLine="851"/>
        <w:jc w:val="both"/>
        <w:rPr>
          <w:rFonts w:ascii="Times New Roman" w:eastAsia="Times New Roman" w:hAnsi="Times New Roman" w:cs="Times New Roman"/>
          <w:color w:val="000000"/>
          <w:sz w:val="24"/>
          <w:szCs w:val="24"/>
          <w:lang w:eastAsia="ru-RU"/>
        </w:rPr>
      </w:pPr>
      <w:r w:rsidRPr="00123DE3">
        <w:rPr>
          <w:rFonts w:ascii="Times New Roman" w:eastAsia="Times New Roman" w:hAnsi="Times New Roman" w:cs="Times New Roman"/>
          <w:color w:val="000000"/>
          <w:sz w:val="24"/>
          <w:szCs w:val="24"/>
          <w:lang w:eastAsia="ru-RU"/>
        </w:rPr>
        <w:t>Нельзя находиться в лаборатории в верхней одежде. Следует работать обязательно в халате, застегивающемся спереди, иметь при себе полотенце. </w:t>
      </w:r>
      <w:r w:rsidRPr="00123DE3">
        <w:rPr>
          <w:rFonts w:ascii="Times New Roman" w:eastAsia="Times New Roman" w:hAnsi="Times New Roman" w:cs="Times New Roman"/>
          <w:i/>
          <w:iCs/>
          <w:color w:val="000000"/>
          <w:sz w:val="24"/>
          <w:szCs w:val="24"/>
          <w:lang w:eastAsia="ru-RU"/>
        </w:rPr>
        <w:t>Студенты без халата к выполнению работ не допускаются</w:t>
      </w:r>
      <w:r w:rsidRPr="00123DE3">
        <w:rPr>
          <w:rFonts w:ascii="Times New Roman" w:eastAsia="Times New Roman" w:hAnsi="Times New Roman" w:cs="Times New Roman"/>
          <w:color w:val="000000"/>
          <w:sz w:val="24"/>
          <w:szCs w:val="24"/>
          <w:lang w:eastAsia="ru-RU"/>
        </w:rPr>
        <w:t>.</w:t>
      </w:r>
    </w:p>
    <w:p w:rsidR="00B60439" w:rsidRPr="00123DE3" w:rsidRDefault="00B60439" w:rsidP="00661C1D">
      <w:pPr>
        <w:numPr>
          <w:ilvl w:val="0"/>
          <w:numId w:val="13"/>
        </w:numPr>
        <w:spacing w:after="0" w:line="276" w:lineRule="auto"/>
        <w:ind w:firstLine="851"/>
        <w:jc w:val="both"/>
        <w:rPr>
          <w:rFonts w:ascii="Times New Roman" w:eastAsia="Times New Roman" w:hAnsi="Times New Roman" w:cs="Times New Roman"/>
          <w:color w:val="000000"/>
          <w:sz w:val="24"/>
          <w:szCs w:val="24"/>
          <w:lang w:eastAsia="ru-RU"/>
        </w:rPr>
      </w:pPr>
      <w:r w:rsidRPr="00123DE3">
        <w:rPr>
          <w:rFonts w:ascii="Times New Roman" w:eastAsia="Times New Roman" w:hAnsi="Times New Roman" w:cs="Times New Roman"/>
          <w:color w:val="000000"/>
          <w:sz w:val="24"/>
          <w:szCs w:val="24"/>
          <w:lang w:eastAsia="ru-RU"/>
        </w:rPr>
        <w:t>Категорически запрещается принимать пищу, пить воду в лаборатории.</w:t>
      </w:r>
    </w:p>
    <w:p w:rsidR="00B60439" w:rsidRPr="00123DE3" w:rsidRDefault="00B60439" w:rsidP="00661C1D">
      <w:pPr>
        <w:numPr>
          <w:ilvl w:val="0"/>
          <w:numId w:val="13"/>
        </w:numPr>
        <w:spacing w:after="0" w:line="276" w:lineRule="auto"/>
        <w:ind w:firstLine="851"/>
        <w:jc w:val="both"/>
        <w:rPr>
          <w:rFonts w:ascii="Times New Roman" w:eastAsia="Times New Roman" w:hAnsi="Times New Roman" w:cs="Times New Roman"/>
          <w:color w:val="000000"/>
          <w:sz w:val="24"/>
          <w:szCs w:val="24"/>
          <w:lang w:eastAsia="ru-RU"/>
        </w:rPr>
      </w:pPr>
      <w:r w:rsidRPr="00123DE3">
        <w:rPr>
          <w:rFonts w:ascii="Times New Roman" w:eastAsia="Times New Roman" w:hAnsi="Times New Roman" w:cs="Times New Roman"/>
          <w:color w:val="000000"/>
          <w:sz w:val="24"/>
          <w:szCs w:val="24"/>
          <w:lang w:eastAsia="ru-RU"/>
        </w:rPr>
        <w:t>Запрещается проводить какие-либо опыты, не предусмотренные программой практикума, приносить свои реактивы, выносить реактивы из лаборатории.</w:t>
      </w:r>
    </w:p>
    <w:p w:rsidR="00B60439" w:rsidRPr="00123DE3" w:rsidRDefault="00B60439" w:rsidP="00661C1D">
      <w:pPr>
        <w:numPr>
          <w:ilvl w:val="0"/>
          <w:numId w:val="13"/>
        </w:numPr>
        <w:spacing w:after="0" w:line="276" w:lineRule="auto"/>
        <w:ind w:firstLine="851"/>
        <w:jc w:val="both"/>
        <w:rPr>
          <w:rFonts w:ascii="Times New Roman" w:eastAsia="Times New Roman" w:hAnsi="Times New Roman" w:cs="Times New Roman"/>
          <w:color w:val="000000"/>
          <w:sz w:val="24"/>
          <w:szCs w:val="24"/>
          <w:lang w:eastAsia="ru-RU"/>
        </w:rPr>
      </w:pPr>
      <w:r w:rsidRPr="00123DE3">
        <w:rPr>
          <w:rFonts w:ascii="Times New Roman" w:eastAsia="Times New Roman" w:hAnsi="Times New Roman" w:cs="Times New Roman"/>
          <w:color w:val="000000"/>
          <w:sz w:val="24"/>
          <w:szCs w:val="24"/>
          <w:lang w:eastAsia="ru-RU"/>
        </w:rPr>
        <w:lastRenderedPageBreak/>
        <w:t>К выполнению лабораторной работы можно приступать после тщательного изучения методики и правил работы с приборами.</w:t>
      </w:r>
    </w:p>
    <w:p w:rsidR="00B60439" w:rsidRPr="00123DE3" w:rsidRDefault="00B60439" w:rsidP="00661C1D">
      <w:pPr>
        <w:numPr>
          <w:ilvl w:val="0"/>
          <w:numId w:val="13"/>
        </w:numPr>
        <w:spacing w:after="0" w:line="276" w:lineRule="auto"/>
        <w:ind w:firstLine="851"/>
        <w:jc w:val="both"/>
        <w:rPr>
          <w:rFonts w:ascii="Times New Roman" w:eastAsia="Times New Roman" w:hAnsi="Times New Roman" w:cs="Times New Roman"/>
          <w:color w:val="000000"/>
          <w:sz w:val="24"/>
          <w:szCs w:val="24"/>
          <w:lang w:eastAsia="ru-RU"/>
        </w:rPr>
      </w:pPr>
      <w:r w:rsidRPr="00123DE3">
        <w:rPr>
          <w:rFonts w:ascii="Times New Roman" w:eastAsia="Times New Roman" w:hAnsi="Times New Roman" w:cs="Times New Roman"/>
          <w:color w:val="000000"/>
          <w:sz w:val="24"/>
          <w:szCs w:val="24"/>
          <w:lang w:eastAsia="ru-RU"/>
        </w:rPr>
        <w:t>На рабочем столе должны находиться необходимые реактивы, оборудование и посуда, рабочий журнал. Поверхность стола должна быть чистой и сухой. Не следует загромождать стол посторонними предметами, ставить на него портфели, сумки и т.д.</w:t>
      </w:r>
    </w:p>
    <w:p w:rsidR="00B60439" w:rsidRPr="00123DE3" w:rsidRDefault="00B60439" w:rsidP="00661C1D">
      <w:pPr>
        <w:numPr>
          <w:ilvl w:val="0"/>
          <w:numId w:val="13"/>
        </w:numPr>
        <w:spacing w:after="0" w:line="276" w:lineRule="auto"/>
        <w:ind w:firstLine="851"/>
        <w:jc w:val="both"/>
        <w:rPr>
          <w:rFonts w:ascii="Times New Roman" w:eastAsia="Times New Roman" w:hAnsi="Times New Roman" w:cs="Times New Roman"/>
          <w:color w:val="000000"/>
          <w:sz w:val="24"/>
          <w:szCs w:val="24"/>
          <w:lang w:eastAsia="ru-RU"/>
        </w:rPr>
      </w:pPr>
      <w:r w:rsidRPr="00123DE3">
        <w:rPr>
          <w:rFonts w:ascii="Times New Roman" w:eastAsia="Times New Roman" w:hAnsi="Times New Roman" w:cs="Times New Roman"/>
          <w:color w:val="000000"/>
          <w:sz w:val="24"/>
          <w:szCs w:val="24"/>
          <w:lang w:eastAsia="ru-RU"/>
        </w:rPr>
        <w:t>Во время работы не следует спешить и суетиться. Торопливость, беспорядочность и неряшливость приводят к неудачам в работе, а иногда и к несчастным случаям. Если при выполнении работы возникают какие-либо затруднения, нужно обратиться за советом к лаборанту или преподавателю.</w:t>
      </w:r>
    </w:p>
    <w:p w:rsidR="00B60439" w:rsidRPr="00123DE3" w:rsidRDefault="00B60439" w:rsidP="00661C1D">
      <w:pPr>
        <w:numPr>
          <w:ilvl w:val="0"/>
          <w:numId w:val="13"/>
        </w:numPr>
        <w:spacing w:after="0" w:line="276" w:lineRule="auto"/>
        <w:ind w:firstLine="851"/>
        <w:jc w:val="both"/>
        <w:rPr>
          <w:rFonts w:ascii="Times New Roman" w:eastAsia="Times New Roman" w:hAnsi="Times New Roman" w:cs="Times New Roman"/>
          <w:color w:val="000000"/>
          <w:sz w:val="24"/>
          <w:szCs w:val="24"/>
          <w:lang w:eastAsia="ru-RU"/>
        </w:rPr>
      </w:pPr>
      <w:r w:rsidRPr="00123DE3">
        <w:rPr>
          <w:rFonts w:ascii="Times New Roman" w:eastAsia="Times New Roman" w:hAnsi="Times New Roman" w:cs="Times New Roman"/>
          <w:color w:val="000000"/>
          <w:sz w:val="24"/>
          <w:szCs w:val="24"/>
          <w:lang w:eastAsia="ru-RU"/>
        </w:rPr>
        <w:t>При выполнении лабораторной работы все операции необходимо выполнять над столом.</w:t>
      </w:r>
    </w:p>
    <w:p w:rsidR="00B60439" w:rsidRPr="00123DE3" w:rsidRDefault="00B60439" w:rsidP="00661C1D">
      <w:pPr>
        <w:numPr>
          <w:ilvl w:val="0"/>
          <w:numId w:val="13"/>
        </w:numPr>
        <w:spacing w:after="0" w:line="276" w:lineRule="auto"/>
        <w:ind w:firstLine="851"/>
        <w:jc w:val="both"/>
        <w:rPr>
          <w:rFonts w:ascii="Times New Roman" w:eastAsia="Times New Roman" w:hAnsi="Times New Roman" w:cs="Times New Roman"/>
          <w:color w:val="000000"/>
          <w:sz w:val="24"/>
          <w:szCs w:val="24"/>
          <w:lang w:eastAsia="ru-RU"/>
        </w:rPr>
      </w:pPr>
      <w:r w:rsidRPr="00123DE3">
        <w:rPr>
          <w:rFonts w:ascii="Times New Roman" w:eastAsia="Times New Roman" w:hAnsi="Times New Roman" w:cs="Times New Roman"/>
          <w:color w:val="000000"/>
          <w:sz w:val="24"/>
          <w:szCs w:val="24"/>
          <w:lang w:eastAsia="ru-RU"/>
        </w:rPr>
        <w:t>После окончания работы следует вымыть посуду, отключить электроприборы, выключить воду, привести в порядок рабочее место и сдать его лаборанту. Бумагу, использованные фильтры, мусор, осколки разбившейся посуды необходимо выбрасывать в мусорное ведро, ни в коем случае не в раковину. О случаях нарушения порядка (разбита посуда, испорчены реактивы и т.п.) необходимо сообщить преподавателю или лаборанту.</w:t>
      </w:r>
    </w:p>
    <w:p w:rsidR="001F7711" w:rsidRPr="00123DE3" w:rsidRDefault="001F7711" w:rsidP="00661C1D">
      <w:pPr>
        <w:spacing w:before="100" w:beforeAutospacing="1" w:after="0" w:line="276" w:lineRule="auto"/>
        <w:ind w:left="720"/>
        <w:jc w:val="both"/>
        <w:rPr>
          <w:rFonts w:ascii="Times New Roman" w:eastAsia="Times New Roman" w:hAnsi="Times New Roman" w:cs="Times New Roman"/>
          <w:color w:val="000000"/>
          <w:sz w:val="24"/>
          <w:szCs w:val="24"/>
          <w:lang w:eastAsia="ru-RU"/>
        </w:rPr>
      </w:pPr>
    </w:p>
    <w:p w:rsidR="00B60439" w:rsidRPr="00123DE3" w:rsidRDefault="00B60439" w:rsidP="00123DE3">
      <w:pPr>
        <w:spacing w:after="0" w:line="276" w:lineRule="auto"/>
        <w:ind w:firstLine="851"/>
        <w:rPr>
          <w:rFonts w:ascii="Times New Roman" w:hAnsi="Times New Roman" w:cs="Times New Roman"/>
          <w:sz w:val="24"/>
          <w:szCs w:val="24"/>
        </w:rPr>
      </w:pPr>
    </w:p>
    <w:p w:rsidR="00D156A2" w:rsidRPr="00123DE3" w:rsidRDefault="00D156A2" w:rsidP="00123DE3">
      <w:pPr>
        <w:spacing w:after="0" w:line="276" w:lineRule="auto"/>
        <w:ind w:firstLine="851"/>
        <w:rPr>
          <w:rFonts w:ascii="Times New Roman" w:hAnsi="Times New Roman" w:cs="Times New Roman"/>
          <w:sz w:val="24"/>
          <w:szCs w:val="24"/>
        </w:rPr>
      </w:pPr>
    </w:p>
    <w:p w:rsidR="0093737E" w:rsidRDefault="0093737E" w:rsidP="00123DE3">
      <w:pPr>
        <w:spacing w:after="0" w:line="276" w:lineRule="auto"/>
        <w:ind w:firstLine="851"/>
        <w:rPr>
          <w:rFonts w:ascii="Times New Roman" w:hAnsi="Times New Roman" w:cs="Times New Roman"/>
          <w:b/>
          <w:sz w:val="24"/>
          <w:szCs w:val="24"/>
        </w:rPr>
      </w:pPr>
    </w:p>
    <w:p w:rsidR="0093737E" w:rsidRDefault="0093737E" w:rsidP="00123DE3">
      <w:pPr>
        <w:spacing w:after="0" w:line="276" w:lineRule="auto"/>
        <w:ind w:firstLine="851"/>
        <w:rPr>
          <w:rFonts w:ascii="Times New Roman" w:hAnsi="Times New Roman" w:cs="Times New Roman"/>
          <w:b/>
          <w:sz w:val="24"/>
          <w:szCs w:val="24"/>
        </w:rPr>
      </w:pPr>
    </w:p>
    <w:p w:rsidR="0093737E" w:rsidRDefault="0093737E" w:rsidP="00123DE3">
      <w:pPr>
        <w:spacing w:after="0" w:line="276" w:lineRule="auto"/>
        <w:ind w:firstLine="851"/>
        <w:rPr>
          <w:rFonts w:ascii="Times New Roman" w:hAnsi="Times New Roman" w:cs="Times New Roman"/>
          <w:b/>
          <w:sz w:val="24"/>
          <w:szCs w:val="24"/>
        </w:rPr>
      </w:pPr>
    </w:p>
    <w:p w:rsidR="0093737E" w:rsidRDefault="0093737E" w:rsidP="00123DE3">
      <w:pPr>
        <w:spacing w:after="0" w:line="276" w:lineRule="auto"/>
        <w:ind w:firstLine="851"/>
        <w:rPr>
          <w:rFonts w:ascii="Times New Roman" w:hAnsi="Times New Roman" w:cs="Times New Roman"/>
          <w:b/>
          <w:sz w:val="24"/>
          <w:szCs w:val="24"/>
        </w:rPr>
      </w:pPr>
    </w:p>
    <w:p w:rsidR="0093737E" w:rsidRDefault="0093737E" w:rsidP="00123DE3">
      <w:pPr>
        <w:spacing w:after="0" w:line="276" w:lineRule="auto"/>
        <w:ind w:firstLine="851"/>
        <w:rPr>
          <w:rFonts w:ascii="Times New Roman" w:hAnsi="Times New Roman" w:cs="Times New Roman"/>
          <w:b/>
          <w:sz w:val="24"/>
          <w:szCs w:val="24"/>
        </w:rPr>
      </w:pPr>
    </w:p>
    <w:p w:rsidR="0093737E" w:rsidRDefault="0093737E" w:rsidP="00123DE3">
      <w:pPr>
        <w:spacing w:after="0" w:line="276" w:lineRule="auto"/>
        <w:ind w:firstLine="851"/>
        <w:rPr>
          <w:rFonts w:ascii="Times New Roman" w:hAnsi="Times New Roman" w:cs="Times New Roman"/>
          <w:b/>
          <w:sz w:val="24"/>
          <w:szCs w:val="24"/>
        </w:rPr>
      </w:pPr>
    </w:p>
    <w:p w:rsidR="0093737E" w:rsidRDefault="0093737E" w:rsidP="00123DE3">
      <w:pPr>
        <w:spacing w:after="0" w:line="276" w:lineRule="auto"/>
        <w:ind w:firstLine="851"/>
        <w:rPr>
          <w:rFonts w:ascii="Times New Roman" w:hAnsi="Times New Roman" w:cs="Times New Roman"/>
          <w:b/>
          <w:sz w:val="24"/>
          <w:szCs w:val="24"/>
        </w:rPr>
      </w:pPr>
    </w:p>
    <w:p w:rsidR="0093737E" w:rsidRDefault="0093737E" w:rsidP="00123DE3">
      <w:pPr>
        <w:spacing w:after="0" w:line="276" w:lineRule="auto"/>
        <w:ind w:firstLine="851"/>
        <w:rPr>
          <w:rFonts w:ascii="Times New Roman" w:hAnsi="Times New Roman" w:cs="Times New Roman"/>
          <w:b/>
          <w:sz w:val="24"/>
          <w:szCs w:val="24"/>
        </w:rPr>
      </w:pPr>
    </w:p>
    <w:p w:rsidR="0093737E" w:rsidRDefault="0093737E" w:rsidP="00123DE3">
      <w:pPr>
        <w:spacing w:after="0" w:line="276" w:lineRule="auto"/>
        <w:ind w:firstLine="851"/>
        <w:rPr>
          <w:rFonts w:ascii="Times New Roman" w:hAnsi="Times New Roman" w:cs="Times New Roman"/>
          <w:b/>
          <w:sz w:val="24"/>
          <w:szCs w:val="24"/>
        </w:rPr>
      </w:pPr>
    </w:p>
    <w:p w:rsidR="0093737E" w:rsidRDefault="0093737E" w:rsidP="00123DE3">
      <w:pPr>
        <w:spacing w:after="0" w:line="276" w:lineRule="auto"/>
        <w:ind w:firstLine="851"/>
        <w:rPr>
          <w:rFonts w:ascii="Times New Roman" w:hAnsi="Times New Roman" w:cs="Times New Roman"/>
          <w:b/>
          <w:sz w:val="24"/>
          <w:szCs w:val="24"/>
        </w:rPr>
      </w:pPr>
    </w:p>
    <w:p w:rsidR="0093737E" w:rsidRDefault="0093737E" w:rsidP="00123DE3">
      <w:pPr>
        <w:spacing w:after="0" w:line="276" w:lineRule="auto"/>
        <w:ind w:firstLine="851"/>
        <w:rPr>
          <w:rFonts w:ascii="Times New Roman" w:hAnsi="Times New Roman" w:cs="Times New Roman"/>
          <w:b/>
          <w:sz w:val="24"/>
          <w:szCs w:val="24"/>
        </w:rPr>
      </w:pPr>
    </w:p>
    <w:p w:rsidR="0093737E" w:rsidRDefault="0093737E" w:rsidP="00123DE3">
      <w:pPr>
        <w:spacing w:after="0" w:line="276" w:lineRule="auto"/>
        <w:ind w:firstLine="851"/>
        <w:rPr>
          <w:rFonts w:ascii="Times New Roman" w:hAnsi="Times New Roman" w:cs="Times New Roman"/>
          <w:b/>
          <w:sz w:val="24"/>
          <w:szCs w:val="24"/>
        </w:rPr>
      </w:pPr>
    </w:p>
    <w:p w:rsidR="0093737E" w:rsidRDefault="0093737E" w:rsidP="00123DE3">
      <w:pPr>
        <w:spacing w:after="0" w:line="276" w:lineRule="auto"/>
        <w:ind w:firstLine="851"/>
        <w:rPr>
          <w:rFonts w:ascii="Times New Roman" w:hAnsi="Times New Roman" w:cs="Times New Roman"/>
          <w:b/>
          <w:sz w:val="24"/>
          <w:szCs w:val="24"/>
        </w:rPr>
      </w:pPr>
    </w:p>
    <w:p w:rsidR="0093737E" w:rsidRDefault="0093737E" w:rsidP="00123DE3">
      <w:pPr>
        <w:spacing w:after="0" w:line="276" w:lineRule="auto"/>
        <w:ind w:firstLine="851"/>
        <w:rPr>
          <w:rFonts w:ascii="Times New Roman" w:hAnsi="Times New Roman" w:cs="Times New Roman"/>
          <w:b/>
          <w:sz w:val="24"/>
          <w:szCs w:val="24"/>
        </w:rPr>
      </w:pPr>
    </w:p>
    <w:p w:rsidR="0093737E" w:rsidRDefault="0093737E" w:rsidP="00123DE3">
      <w:pPr>
        <w:spacing w:after="0" w:line="276" w:lineRule="auto"/>
        <w:ind w:firstLine="851"/>
        <w:rPr>
          <w:rFonts w:ascii="Times New Roman" w:hAnsi="Times New Roman" w:cs="Times New Roman"/>
          <w:b/>
          <w:sz w:val="24"/>
          <w:szCs w:val="24"/>
        </w:rPr>
      </w:pPr>
    </w:p>
    <w:p w:rsidR="0093737E" w:rsidRDefault="0093737E" w:rsidP="00123DE3">
      <w:pPr>
        <w:spacing w:after="0" w:line="276" w:lineRule="auto"/>
        <w:ind w:firstLine="851"/>
        <w:rPr>
          <w:rFonts w:ascii="Times New Roman" w:hAnsi="Times New Roman" w:cs="Times New Roman"/>
          <w:b/>
          <w:sz w:val="24"/>
          <w:szCs w:val="24"/>
        </w:rPr>
      </w:pPr>
    </w:p>
    <w:p w:rsidR="0093737E" w:rsidRDefault="0093737E" w:rsidP="00123DE3">
      <w:pPr>
        <w:spacing w:after="0" w:line="276" w:lineRule="auto"/>
        <w:ind w:firstLine="851"/>
        <w:rPr>
          <w:rFonts w:ascii="Times New Roman" w:hAnsi="Times New Roman" w:cs="Times New Roman"/>
          <w:b/>
          <w:sz w:val="24"/>
          <w:szCs w:val="24"/>
        </w:rPr>
      </w:pPr>
    </w:p>
    <w:p w:rsidR="0093737E" w:rsidRDefault="0093737E" w:rsidP="00123DE3">
      <w:pPr>
        <w:spacing w:after="0" w:line="276" w:lineRule="auto"/>
        <w:ind w:firstLine="851"/>
        <w:rPr>
          <w:rFonts w:ascii="Times New Roman" w:hAnsi="Times New Roman" w:cs="Times New Roman"/>
          <w:b/>
          <w:sz w:val="24"/>
          <w:szCs w:val="24"/>
        </w:rPr>
      </w:pPr>
    </w:p>
    <w:p w:rsidR="0093737E" w:rsidRDefault="0093737E" w:rsidP="00123DE3">
      <w:pPr>
        <w:spacing w:after="0" w:line="276" w:lineRule="auto"/>
        <w:ind w:firstLine="851"/>
        <w:rPr>
          <w:rFonts w:ascii="Times New Roman" w:hAnsi="Times New Roman" w:cs="Times New Roman"/>
          <w:b/>
          <w:sz w:val="24"/>
          <w:szCs w:val="24"/>
        </w:rPr>
      </w:pPr>
    </w:p>
    <w:p w:rsidR="0093737E" w:rsidRDefault="0093737E" w:rsidP="00123DE3">
      <w:pPr>
        <w:spacing w:after="0" w:line="276" w:lineRule="auto"/>
        <w:ind w:firstLine="851"/>
        <w:rPr>
          <w:rFonts w:ascii="Times New Roman" w:hAnsi="Times New Roman" w:cs="Times New Roman"/>
          <w:b/>
          <w:sz w:val="24"/>
          <w:szCs w:val="24"/>
        </w:rPr>
      </w:pPr>
    </w:p>
    <w:p w:rsidR="0093737E" w:rsidRDefault="0093737E" w:rsidP="00123DE3">
      <w:pPr>
        <w:spacing w:after="0" w:line="276" w:lineRule="auto"/>
        <w:ind w:firstLine="851"/>
        <w:rPr>
          <w:rFonts w:ascii="Times New Roman" w:hAnsi="Times New Roman" w:cs="Times New Roman"/>
          <w:b/>
          <w:sz w:val="24"/>
          <w:szCs w:val="24"/>
        </w:rPr>
      </w:pPr>
    </w:p>
    <w:p w:rsidR="0093737E" w:rsidRDefault="0093737E" w:rsidP="00123DE3">
      <w:pPr>
        <w:spacing w:after="0" w:line="276" w:lineRule="auto"/>
        <w:ind w:firstLine="851"/>
        <w:rPr>
          <w:rFonts w:ascii="Times New Roman" w:hAnsi="Times New Roman" w:cs="Times New Roman"/>
          <w:b/>
          <w:sz w:val="24"/>
          <w:szCs w:val="24"/>
        </w:rPr>
      </w:pPr>
    </w:p>
    <w:p w:rsidR="0093737E" w:rsidRDefault="0093737E" w:rsidP="00123DE3">
      <w:pPr>
        <w:spacing w:after="0" w:line="276" w:lineRule="auto"/>
        <w:ind w:firstLine="851"/>
        <w:rPr>
          <w:rFonts w:ascii="Times New Roman" w:hAnsi="Times New Roman" w:cs="Times New Roman"/>
          <w:b/>
          <w:sz w:val="24"/>
          <w:szCs w:val="24"/>
        </w:rPr>
      </w:pPr>
    </w:p>
    <w:p w:rsidR="0093737E" w:rsidRDefault="0093737E" w:rsidP="00123DE3">
      <w:pPr>
        <w:spacing w:after="0" w:line="276" w:lineRule="auto"/>
        <w:ind w:firstLine="851"/>
        <w:rPr>
          <w:rFonts w:ascii="Times New Roman" w:hAnsi="Times New Roman" w:cs="Times New Roman"/>
          <w:b/>
          <w:sz w:val="24"/>
          <w:szCs w:val="24"/>
        </w:rPr>
      </w:pPr>
    </w:p>
    <w:p w:rsidR="000C075A" w:rsidRPr="00123DE3" w:rsidRDefault="000C075A" w:rsidP="00123DE3">
      <w:pPr>
        <w:spacing w:after="0" w:line="276" w:lineRule="auto"/>
        <w:ind w:firstLine="851"/>
        <w:rPr>
          <w:rFonts w:ascii="Times New Roman" w:hAnsi="Times New Roman" w:cs="Times New Roman"/>
          <w:b/>
          <w:sz w:val="24"/>
          <w:szCs w:val="24"/>
        </w:rPr>
      </w:pPr>
      <w:proofErr w:type="spellStart"/>
      <w:r w:rsidRPr="00123DE3">
        <w:rPr>
          <w:rFonts w:ascii="Times New Roman" w:hAnsi="Times New Roman" w:cs="Times New Roman"/>
          <w:b/>
          <w:sz w:val="24"/>
          <w:szCs w:val="24"/>
        </w:rPr>
        <w:lastRenderedPageBreak/>
        <w:t>Инструкционно</w:t>
      </w:r>
      <w:proofErr w:type="spellEnd"/>
      <w:r w:rsidRPr="00123DE3">
        <w:rPr>
          <w:rFonts w:ascii="Times New Roman" w:hAnsi="Times New Roman" w:cs="Times New Roman"/>
          <w:b/>
          <w:sz w:val="24"/>
          <w:szCs w:val="24"/>
        </w:rPr>
        <w:t xml:space="preserve">-технологическая </w:t>
      </w:r>
      <w:proofErr w:type="gramStart"/>
      <w:r w:rsidRPr="00123DE3">
        <w:rPr>
          <w:rFonts w:ascii="Times New Roman" w:hAnsi="Times New Roman" w:cs="Times New Roman"/>
          <w:b/>
          <w:sz w:val="24"/>
          <w:szCs w:val="24"/>
        </w:rPr>
        <w:t>карта  №</w:t>
      </w:r>
      <w:proofErr w:type="gramEnd"/>
    </w:p>
    <w:p w:rsidR="000C075A" w:rsidRPr="00123DE3" w:rsidRDefault="000C075A"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 xml:space="preserve"> МДК 0203</w:t>
      </w:r>
    </w:p>
    <w:p w:rsidR="000C075A" w:rsidRPr="00123DE3" w:rsidRDefault="000C075A" w:rsidP="00123DE3">
      <w:pPr>
        <w:spacing w:after="0" w:line="276" w:lineRule="auto"/>
        <w:ind w:firstLine="851"/>
        <w:rPr>
          <w:rFonts w:ascii="Times New Roman" w:hAnsi="Times New Roman" w:cs="Times New Roman"/>
          <w:sz w:val="24"/>
          <w:szCs w:val="24"/>
        </w:rPr>
      </w:pPr>
      <w:proofErr w:type="gramStart"/>
      <w:r w:rsidRPr="00123DE3">
        <w:rPr>
          <w:rFonts w:ascii="Times New Roman" w:hAnsi="Times New Roman" w:cs="Times New Roman"/>
          <w:b/>
          <w:sz w:val="24"/>
          <w:szCs w:val="24"/>
        </w:rPr>
        <w:t>« Технология</w:t>
      </w:r>
      <w:proofErr w:type="gramEnd"/>
      <w:r w:rsidRPr="00123DE3">
        <w:rPr>
          <w:rFonts w:ascii="Times New Roman" w:hAnsi="Times New Roman" w:cs="Times New Roman"/>
          <w:b/>
          <w:sz w:val="24"/>
          <w:szCs w:val="24"/>
        </w:rPr>
        <w:t xml:space="preserve"> первичной переработки продукции животноводств</w:t>
      </w:r>
      <w:r w:rsidRPr="00123DE3">
        <w:rPr>
          <w:rFonts w:ascii="Times New Roman" w:hAnsi="Times New Roman" w:cs="Times New Roman"/>
          <w:sz w:val="24"/>
          <w:szCs w:val="24"/>
        </w:rPr>
        <w:t>а»</w:t>
      </w:r>
    </w:p>
    <w:p w:rsidR="000C075A" w:rsidRPr="00123DE3" w:rsidRDefault="000C075A"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 xml:space="preserve"> </w:t>
      </w:r>
    </w:p>
    <w:p w:rsidR="000C075A" w:rsidRPr="00123DE3" w:rsidRDefault="000C075A"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b/>
          <w:sz w:val="24"/>
          <w:szCs w:val="24"/>
        </w:rPr>
        <w:t>Тема</w:t>
      </w:r>
      <w:r w:rsidRPr="00123DE3">
        <w:rPr>
          <w:rFonts w:ascii="Times New Roman" w:hAnsi="Times New Roman" w:cs="Times New Roman"/>
          <w:sz w:val="24"/>
          <w:szCs w:val="24"/>
        </w:rPr>
        <w:t>: Химический состав молока.</w:t>
      </w:r>
    </w:p>
    <w:p w:rsidR="000C075A" w:rsidRPr="00123DE3" w:rsidRDefault="000C075A"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b/>
          <w:sz w:val="24"/>
          <w:szCs w:val="24"/>
        </w:rPr>
        <w:t xml:space="preserve">Наименование </w:t>
      </w:r>
      <w:proofErr w:type="gramStart"/>
      <w:r w:rsidRPr="00123DE3">
        <w:rPr>
          <w:rFonts w:ascii="Times New Roman" w:hAnsi="Times New Roman" w:cs="Times New Roman"/>
          <w:b/>
          <w:sz w:val="24"/>
          <w:szCs w:val="24"/>
        </w:rPr>
        <w:t>работы</w:t>
      </w:r>
      <w:r w:rsidRPr="00123DE3">
        <w:rPr>
          <w:rFonts w:ascii="Times New Roman" w:hAnsi="Times New Roman" w:cs="Times New Roman"/>
          <w:sz w:val="24"/>
          <w:szCs w:val="24"/>
        </w:rPr>
        <w:t>:  Определение</w:t>
      </w:r>
      <w:proofErr w:type="gramEnd"/>
      <w:r w:rsidRPr="00123DE3">
        <w:rPr>
          <w:rFonts w:ascii="Times New Roman" w:hAnsi="Times New Roman" w:cs="Times New Roman"/>
          <w:sz w:val="24"/>
          <w:szCs w:val="24"/>
        </w:rPr>
        <w:t xml:space="preserve">  жирности  молока. </w:t>
      </w:r>
    </w:p>
    <w:p w:rsidR="000C075A" w:rsidRPr="00123DE3" w:rsidRDefault="000C075A"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b/>
          <w:sz w:val="24"/>
          <w:szCs w:val="24"/>
        </w:rPr>
        <w:t>Цель занятия</w:t>
      </w:r>
      <w:r w:rsidRPr="00123DE3">
        <w:rPr>
          <w:rFonts w:ascii="Times New Roman" w:hAnsi="Times New Roman" w:cs="Times New Roman"/>
          <w:sz w:val="24"/>
          <w:szCs w:val="24"/>
        </w:rPr>
        <w:t xml:space="preserve">: </w:t>
      </w:r>
      <w:proofErr w:type="gramStart"/>
      <w:r w:rsidRPr="00123DE3">
        <w:rPr>
          <w:rFonts w:ascii="Times New Roman" w:hAnsi="Times New Roman" w:cs="Times New Roman"/>
          <w:sz w:val="24"/>
          <w:szCs w:val="24"/>
        </w:rPr>
        <w:t>Приобрести  практические</w:t>
      </w:r>
      <w:proofErr w:type="gramEnd"/>
      <w:r w:rsidRPr="00123DE3">
        <w:rPr>
          <w:rFonts w:ascii="Times New Roman" w:hAnsi="Times New Roman" w:cs="Times New Roman"/>
          <w:sz w:val="24"/>
          <w:szCs w:val="24"/>
        </w:rPr>
        <w:t xml:space="preserve">  навыки  в  определении  жирности  молока.</w:t>
      </w:r>
    </w:p>
    <w:p w:rsidR="000C075A" w:rsidRPr="00123DE3" w:rsidRDefault="000C075A" w:rsidP="00123DE3">
      <w:pPr>
        <w:spacing w:after="0" w:line="276" w:lineRule="auto"/>
        <w:ind w:firstLine="851"/>
        <w:rPr>
          <w:rFonts w:ascii="Times New Roman" w:hAnsi="Times New Roman" w:cs="Times New Roman"/>
          <w:b/>
          <w:sz w:val="24"/>
          <w:szCs w:val="24"/>
        </w:rPr>
      </w:pPr>
      <w:proofErr w:type="gramStart"/>
      <w:r w:rsidRPr="00123DE3">
        <w:rPr>
          <w:rFonts w:ascii="Times New Roman" w:hAnsi="Times New Roman" w:cs="Times New Roman"/>
          <w:b/>
          <w:sz w:val="24"/>
          <w:szCs w:val="24"/>
        </w:rPr>
        <w:t>Приобретаемые  умения</w:t>
      </w:r>
      <w:proofErr w:type="gramEnd"/>
      <w:r w:rsidRPr="00123DE3">
        <w:rPr>
          <w:rFonts w:ascii="Times New Roman" w:hAnsi="Times New Roman" w:cs="Times New Roman"/>
          <w:b/>
          <w:sz w:val="24"/>
          <w:szCs w:val="24"/>
        </w:rPr>
        <w:t xml:space="preserve">  и навыки:</w:t>
      </w:r>
    </w:p>
    <w:p w:rsidR="000C075A" w:rsidRPr="00123DE3" w:rsidRDefault="000C075A" w:rsidP="00123DE3">
      <w:pPr>
        <w:spacing w:after="0" w:line="276" w:lineRule="auto"/>
        <w:ind w:left="360" w:firstLine="851"/>
        <w:rPr>
          <w:rFonts w:ascii="Times New Roman" w:hAnsi="Times New Roman" w:cs="Times New Roman"/>
          <w:sz w:val="24"/>
          <w:szCs w:val="24"/>
        </w:rPr>
      </w:pPr>
      <w:proofErr w:type="gramStart"/>
      <w:r w:rsidRPr="00123DE3">
        <w:rPr>
          <w:rFonts w:ascii="Times New Roman" w:hAnsi="Times New Roman" w:cs="Times New Roman"/>
          <w:sz w:val="24"/>
          <w:szCs w:val="24"/>
        </w:rPr>
        <w:t>1.Уметь  определять</w:t>
      </w:r>
      <w:proofErr w:type="gramEnd"/>
      <w:r w:rsidRPr="00123DE3">
        <w:rPr>
          <w:rFonts w:ascii="Times New Roman" w:hAnsi="Times New Roman" w:cs="Times New Roman"/>
          <w:sz w:val="24"/>
          <w:szCs w:val="24"/>
        </w:rPr>
        <w:t xml:space="preserve">  жирность  молока .</w:t>
      </w:r>
    </w:p>
    <w:p w:rsidR="000C075A" w:rsidRPr="00123DE3" w:rsidRDefault="000C075A" w:rsidP="00123DE3">
      <w:pPr>
        <w:spacing w:after="0" w:line="276" w:lineRule="auto"/>
        <w:ind w:firstLine="851"/>
        <w:rPr>
          <w:rFonts w:ascii="Times New Roman" w:hAnsi="Times New Roman" w:cs="Times New Roman"/>
          <w:sz w:val="24"/>
          <w:szCs w:val="24"/>
        </w:rPr>
      </w:pPr>
      <w:proofErr w:type="gramStart"/>
      <w:r w:rsidRPr="00123DE3">
        <w:rPr>
          <w:rFonts w:ascii="Times New Roman" w:hAnsi="Times New Roman" w:cs="Times New Roman"/>
          <w:b/>
          <w:sz w:val="24"/>
          <w:szCs w:val="24"/>
        </w:rPr>
        <w:t>Норма  времени</w:t>
      </w:r>
      <w:proofErr w:type="gramEnd"/>
      <w:r w:rsidRPr="00123DE3">
        <w:rPr>
          <w:rFonts w:ascii="Times New Roman" w:hAnsi="Times New Roman" w:cs="Times New Roman"/>
          <w:b/>
          <w:sz w:val="24"/>
          <w:szCs w:val="24"/>
        </w:rPr>
        <w:t>:</w:t>
      </w:r>
      <w:r w:rsidRPr="00123DE3">
        <w:rPr>
          <w:rFonts w:ascii="Times New Roman" w:hAnsi="Times New Roman" w:cs="Times New Roman"/>
          <w:sz w:val="24"/>
          <w:szCs w:val="24"/>
        </w:rPr>
        <w:t xml:space="preserve"> 2 час.</w:t>
      </w:r>
    </w:p>
    <w:p w:rsidR="000C075A" w:rsidRPr="00123DE3" w:rsidRDefault="000C075A" w:rsidP="00123DE3">
      <w:pPr>
        <w:spacing w:after="0" w:line="276" w:lineRule="auto"/>
        <w:ind w:firstLine="851"/>
        <w:rPr>
          <w:rFonts w:ascii="Times New Roman" w:hAnsi="Times New Roman" w:cs="Times New Roman"/>
          <w:b/>
          <w:sz w:val="24"/>
          <w:szCs w:val="24"/>
        </w:rPr>
      </w:pPr>
      <w:proofErr w:type="gramStart"/>
      <w:r w:rsidRPr="00123DE3">
        <w:rPr>
          <w:rFonts w:ascii="Times New Roman" w:hAnsi="Times New Roman" w:cs="Times New Roman"/>
          <w:b/>
          <w:sz w:val="24"/>
          <w:szCs w:val="24"/>
        </w:rPr>
        <w:t>Оснащение  рабочего</w:t>
      </w:r>
      <w:proofErr w:type="gramEnd"/>
      <w:r w:rsidRPr="00123DE3">
        <w:rPr>
          <w:rFonts w:ascii="Times New Roman" w:hAnsi="Times New Roman" w:cs="Times New Roman"/>
          <w:b/>
          <w:sz w:val="24"/>
          <w:szCs w:val="24"/>
        </w:rPr>
        <w:t xml:space="preserve">  места:</w:t>
      </w:r>
    </w:p>
    <w:p w:rsidR="000C075A" w:rsidRPr="00123DE3" w:rsidRDefault="000C075A" w:rsidP="00123DE3">
      <w:pPr>
        <w:spacing w:after="0" w:line="276" w:lineRule="auto"/>
        <w:ind w:firstLine="851"/>
        <w:rPr>
          <w:rFonts w:ascii="Times New Roman" w:hAnsi="Times New Roman" w:cs="Times New Roman"/>
          <w:sz w:val="24"/>
          <w:szCs w:val="24"/>
        </w:rPr>
      </w:pPr>
      <w:proofErr w:type="gramStart"/>
      <w:r w:rsidRPr="00123DE3">
        <w:rPr>
          <w:rFonts w:ascii="Times New Roman" w:hAnsi="Times New Roman" w:cs="Times New Roman"/>
          <w:sz w:val="24"/>
          <w:szCs w:val="24"/>
        </w:rPr>
        <w:t>Жиромер,  пипетка</w:t>
      </w:r>
      <w:proofErr w:type="gramEnd"/>
      <w:r w:rsidRPr="00123DE3">
        <w:rPr>
          <w:rFonts w:ascii="Times New Roman" w:hAnsi="Times New Roman" w:cs="Times New Roman"/>
          <w:sz w:val="24"/>
          <w:szCs w:val="24"/>
        </w:rPr>
        <w:t xml:space="preserve"> на 10,77мл., штатив для жиромеров,  водяная  баня,  центрифуга, изоамиловый  спирт,  дозатор Н 2</w:t>
      </w:r>
      <w:r w:rsidRPr="00123DE3">
        <w:rPr>
          <w:rFonts w:ascii="Times New Roman" w:hAnsi="Times New Roman" w:cs="Times New Roman"/>
          <w:sz w:val="24"/>
          <w:szCs w:val="24"/>
          <w:lang w:val="en-US"/>
        </w:rPr>
        <w:t>SO</w:t>
      </w:r>
      <w:r w:rsidRPr="00123DE3">
        <w:rPr>
          <w:rFonts w:ascii="Times New Roman" w:hAnsi="Times New Roman" w:cs="Times New Roman"/>
          <w:sz w:val="24"/>
          <w:szCs w:val="24"/>
        </w:rPr>
        <w:t>4,  автоматические  пипетки на 10 мл, резиновые  пробки.</w:t>
      </w:r>
    </w:p>
    <w:p w:rsidR="000C075A" w:rsidRPr="00123DE3" w:rsidRDefault="000C075A" w:rsidP="00123DE3">
      <w:pPr>
        <w:spacing w:after="0" w:line="276" w:lineRule="auto"/>
        <w:ind w:firstLine="851"/>
        <w:rPr>
          <w:rFonts w:ascii="Times New Roman" w:hAnsi="Times New Roman" w:cs="Times New Roman"/>
          <w:sz w:val="24"/>
          <w:szCs w:val="24"/>
        </w:rPr>
      </w:pPr>
      <w:proofErr w:type="gramStart"/>
      <w:r w:rsidRPr="00123DE3">
        <w:rPr>
          <w:rFonts w:ascii="Times New Roman" w:hAnsi="Times New Roman" w:cs="Times New Roman"/>
          <w:b/>
          <w:sz w:val="24"/>
          <w:szCs w:val="24"/>
        </w:rPr>
        <w:t>.Литература</w:t>
      </w:r>
      <w:proofErr w:type="gramEnd"/>
      <w:r w:rsidRPr="00123DE3">
        <w:rPr>
          <w:rFonts w:ascii="Times New Roman" w:hAnsi="Times New Roman" w:cs="Times New Roman"/>
          <w:sz w:val="24"/>
          <w:szCs w:val="24"/>
        </w:rPr>
        <w:t xml:space="preserve">: АП.  Солдатов «Практикум </w:t>
      </w:r>
      <w:proofErr w:type="gramStart"/>
      <w:r w:rsidRPr="00123DE3">
        <w:rPr>
          <w:rFonts w:ascii="Times New Roman" w:hAnsi="Times New Roman" w:cs="Times New Roman"/>
          <w:sz w:val="24"/>
          <w:szCs w:val="24"/>
        </w:rPr>
        <w:t>по  скотоводству</w:t>
      </w:r>
      <w:proofErr w:type="gramEnd"/>
      <w:r w:rsidRPr="00123DE3">
        <w:rPr>
          <w:rFonts w:ascii="Times New Roman" w:hAnsi="Times New Roman" w:cs="Times New Roman"/>
          <w:sz w:val="24"/>
          <w:szCs w:val="24"/>
        </w:rPr>
        <w:t xml:space="preserve">  и  технологии  производства  молока  и говядины» стр.123-126</w:t>
      </w:r>
    </w:p>
    <w:p w:rsidR="000C075A" w:rsidRPr="00123DE3" w:rsidRDefault="000C075A" w:rsidP="00123DE3">
      <w:pPr>
        <w:spacing w:after="0" w:line="276" w:lineRule="auto"/>
        <w:ind w:firstLine="851"/>
        <w:rPr>
          <w:rFonts w:ascii="Times New Roman" w:hAnsi="Times New Roman" w:cs="Times New Roman"/>
          <w:sz w:val="24"/>
          <w:szCs w:val="24"/>
        </w:rPr>
      </w:pPr>
      <w:proofErr w:type="spellStart"/>
      <w:r w:rsidRPr="00123DE3">
        <w:rPr>
          <w:rFonts w:ascii="Times New Roman" w:hAnsi="Times New Roman" w:cs="Times New Roman"/>
          <w:sz w:val="24"/>
          <w:szCs w:val="24"/>
        </w:rPr>
        <w:t>П.Н.Кугенев</w:t>
      </w:r>
      <w:proofErr w:type="spellEnd"/>
      <w:r w:rsidRPr="00123DE3">
        <w:rPr>
          <w:rFonts w:ascii="Times New Roman" w:hAnsi="Times New Roman" w:cs="Times New Roman"/>
          <w:sz w:val="24"/>
          <w:szCs w:val="24"/>
        </w:rPr>
        <w:t xml:space="preserve"> «</w:t>
      </w:r>
      <w:proofErr w:type="gramStart"/>
      <w:r w:rsidRPr="00123DE3">
        <w:rPr>
          <w:rFonts w:ascii="Times New Roman" w:hAnsi="Times New Roman" w:cs="Times New Roman"/>
          <w:sz w:val="24"/>
          <w:szCs w:val="24"/>
        </w:rPr>
        <w:t>Практикум  по</w:t>
      </w:r>
      <w:proofErr w:type="gramEnd"/>
      <w:r w:rsidRPr="00123DE3">
        <w:rPr>
          <w:rFonts w:ascii="Times New Roman" w:hAnsi="Times New Roman" w:cs="Times New Roman"/>
          <w:sz w:val="24"/>
          <w:szCs w:val="24"/>
        </w:rPr>
        <w:t xml:space="preserve">  молочному  делу» , стр.26-31</w:t>
      </w:r>
    </w:p>
    <w:p w:rsidR="000C075A" w:rsidRPr="00123DE3" w:rsidRDefault="000C075A" w:rsidP="00123DE3">
      <w:pPr>
        <w:spacing w:after="0" w:line="276" w:lineRule="auto"/>
        <w:ind w:firstLine="851"/>
        <w:rPr>
          <w:rFonts w:ascii="Times New Roman" w:hAnsi="Times New Roman" w:cs="Times New Roman"/>
          <w:sz w:val="24"/>
          <w:szCs w:val="24"/>
        </w:rPr>
      </w:pPr>
    </w:p>
    <w:p w:rsidR="000C075A" w:rsidRPr="00123DE3" w:rsidRDefault="000C075A" w:rsidP="00123DE3">
      <w:pPr>
        <w:spacing w:after="0" w:line="276" w:lineRule="auto"/>
        <w:ind w:firstLine="851"/>
        <w:rPr>
          <w:rFonts w:ascii="Times New Roman" w:hAnsi="Times New Roman" w:cs="Times New Roman"/>
          <w:sz w:val="24"/>
          <w:szCs w:val="24"/>
        </w:rPr>
      </w:pPr>
    </w:p>
    <w:p w:rsidR="000C075A" w:rsidRPr="00123DE3" w:rsidRDefault="000C075A"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Содержание работы и последовательность выполнения</w:t>
      </w:r>
    </w:p>
    <w:p w:rsidR="000C075A" w:rsidRPr="00123DE3" w:rsidRDefault="000C075A" w:rsidP="00123DE3">
      <w:pPr>
        <w:spacing w:after="0" w:line="276" w:lineRule="auto"/>
        <w:ind w:firstLine="851"/>
        <w:rPr>
          <w:rFonts w:ascii="Times New Roman" w:hAnsi="Times New Roman" w:cs="Times New Roman"/>
          <w:b/>
          <w:sz w:val="24"/>
          <w:szCs w:val="24"/>
        </w:rPr>
      </w:pPr>
    </w:p>
    <w:p w:rsidR="000C075A" w:rsidRPr="00123DE3" w:rsidRDefault="000C075A" w:rsidP="00123DE3">
      <w:pPr>
        <w:pStyle w:val="a3"/>
        <w:numPr>
          <w:ilvl w:val="0"/>
          <w:numId w:val="14"/>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Чистые, пронумерованные жиромеры установить в штатив и с помощью автомата влить 10 см3 серной кислоты, стараясь не смочить горлышко жиромера. </w:t>
      </w:r>
    </w:p>
    <w:p w:rsidR="000C075A" w:rsidRPr="00123DE3" w:rsidRDefault="000C075A" w:rsidP="00123DE3">
      <w:pPr>
        <w:pStyle w:val="a3"/>
        <w:numPr>
          <w:ilvl w:val="0"/>
          <w:numId w:val="14"/>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Мерной пипеткой отмерить 10,77 см3 исследуемого молока и приложив кончик пипетки к внутренней стенке жиромера, дать молоку медленно стечь по стенке жиромера так чтобы оно не смешалось с серной кислотой. Оставшуюся в кончике часть молока выдувать не следует. </w:t>
      </w:r>
    </w:p>
    <w:p w:rsidR="000C075A" w:rsidRPr="00123DE3" w:rsidRDefault="000C075A" w:rsidP="00123DE3">
      <w:pPr>
        <w:pStyle w:val="a3"/>
        <w:numPr>
          <w:ilvl w:val="0"/>
          <w:numId w:val="14"/>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Добавить в жиромер с помощью автомата 1см3 изоамилового спирта, не допуская смачивания горлышка жиромера. </w:t>
      </w:r>
    </w:p>
    <w:p w:rsidR="000C075A" w:rsidRPr="00123DE3" w:rsidRDefault="000C075A" w:rsidP="00123DE3">
      <w:pPr>
        <w:pStyle w:val="a3"/>
        <w:numPr>
          <w:ilvl w:val="0"/>
          <w:numId w:val="14"/>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Жиромер заполнить так чтобы уровень жидкости на 4мм не доходил до горлышка, закрыть резиновой пробкой. При этом жиромер держат левой рукой за резервуар, завернув в салфетку. Пробку выводить винтообразным движением. </w:t>
      </w:r>
    </w:p>
    <w:p w:rsidR="000C075A" w:rsidRPr="00123DE3" w:rsidRDefault="000C075A" w:rsidP="00123DE3">
      <w:pPr>
        <w:pStyle w:val="a3"/>
        <w:numPr>
          <w:ilvl w:val="0"/>
          <w:numId w:val="14"/>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Закрытый жиромер встряхнуть до полного растворения белковых сгустков, затем перевернуть 2-3 раза чтобы кислота из узкой части жиромера полностью смешалось с раствором. При смешивании молока с серной кислотой жиромер сильно нагревается, поэтому рекомендуется заворачивать в полотенце или салфетку. </w:t>
      </w:r>
    </w:p>
    <w:p w:rsidR="000C075A" w:rsidRPr="00123DE3" w:rsidRDefault="000C075A" w:rsidP="00123DE3">
      <w:pPr>
        <w:pStyle w:val="a3"/>
        <w:numPr>
          <w:ilvl w:val="0"/>
          <w:numId w:val="14"/>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Проверив степень заполнения жиромера жидкостью, для этого жиромер перевернуть пробкой вниз. </w:t>
      </w:r>
    </w:p>
    <w:p w:rsidR="000C075A" w:rsidRPr="00123DE3" w:rsidRDefault="000C075A" w:rsidP="00123DE3">
      <w:pPr>
        <w:pStyle w:val="a3"/>
        <w:numPr>
          <w:ilvl w:val="0"/>
          <w:numId w:val="14"/>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Поставить жиромер (пробкой вниз) в водяную баню с температурой 65±2 ºС и выдержать 5 минут. </w:t>
      </w:r>
    </w:p>
    <w:p w:rsidR="000C075A" w:rsidRPr="00123DE3" w:rsidRDefault="000C075A" w:rsidP="00123DE3">
      <w:pPr>
        <w:pStyle w:val="a3"/>
        <w:numPr>
          <w:ilvl w:val="0"/>
          <w:numId w:val="14"/>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Поместить жиромер в патрон центрифуги узкой частью к центру. Вставляют в центрифугу четное количество жиромеров, располагая их </w:t>
      </w:r>
      <w:r w:rsidRPr="00123DE3">
        <w:rPr>
          <w:rFonts w:ascii="Times New Roman" w:hAnsi="Times New Roman" w:cs="Times New Roman"/>
          <w:sz w:val="24"/>
          <w:szCs w:val="24"/>
        </w:rPr>
        <w:lastRenderedPageBreak/>
        <w:t xml:space="preserve">симметрично один против другого. Центрифугу закрыть крышкой и центрифугировать жиромеры в течении 5 минут со скоростью 1000-1200 об\мин. </w:t>
      </w:r>
    </w:p>
    <w:p w:rsidR="000C075A" w:rsidRPr="00123DE3" w:rsidRDefault="000C075A" w:rsidP="00123DE3">
      <w:pPr>
        <w:pStyle w:val="a3"/>
        <w:numPr>
          <w:ilvl w:val="0"/>
          <w:numId w:val="14"/>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После центрифугирования поставить жиромер (пробкой вниз) в водяную баню с температурой 65±2ºС и выдержать 5 минут. </w:t>
      </w:r>
    </w:p>
    <w:p w:rsidR="000C075A" w:rsidRPr="00123DE3" w:rsidRDefault="000C075A" w:rsidP="00123DE3">
      <w:pPr>
        <w:pStyle w:val="a3"/>
        <w:numPr>
          <w:ilvl w:val="0"/>
          <w:numId w:val="14"/>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Жиромер вынув из водяной бани, вытереть и быстро отсчитать жира. Для этого, держа жиромер вертикально на уровне глаз, движением пробки вверх и вниз установить нижнюю границу столбика жира на любом целом делении шкалы и отсчитать число делений до нижней точки вогнутого мениска столбика жира. </w:t>
      </w:r>
    </w:p>
    <w:p w:rsidR="000C075A" w:rsidRPr="00123DE3" w:rsidRDefault="000C075A" w:rsidP="00123DE3">
      <w:pPr>
        <w:pStyle w:val="a3"/>
        <w:spacing w:after="0" w:line="276" w:lineRule="auto"/>
        <w:ind w:firstLine="851"/>
        <w:rPr>
          <w:rFonts w:ascii="Times New Roman" w:hAnsi="Times New Roman" w:cs="Times New Roman"/>
          <w:sz w:val="24"/>
          <w:szCs w:val="24"/>
        </w:rPr>
      </w:pPr>
    </w:p>
    <w:p w:rsidR="000C075A" w:rsidRPr="00123DE3" w:rsidRDefault="000C075A" w:rsidP="00123DE3">
      <w:pPr>
        <w:pStyle w:val="a3"/>
        <w:spacing w:after="0" w:line="276" w:lineRule="auto"/>
        <w:ind w:firstLine="851"/>
        <w:rPr>
          <w:rFonts w:ascii="Times New Roman" w:hAnsi="Times New Roman" w:cs="Times New Roman"/>
          <w:sz w:val="24"/>
          <w:szCs w:val="24"/>
        </w:rPr>
      </w:pPr>
    </w:p>
    <w:p w:rsidR="000C075A" w:rsidRPr="00123DE3" w:rsidRDefault="000C075A" w:rsidP="00123DE3">
      <w:pPr>
        <w:pStyle w:val="a3"/>
        <w:spacing w:after="0" w:line="276" w:lineRule="auto"/>
        <w:ind w:firstLine="851"/>
        <w:rPr>
          <w:rFonts w:ascii="Times New Roman" w:hAnsi="Times New Roman" w:cs="Times New Roman"/>
          <w:sz w:val="24"/>
          <w:szCs w:val="24"/>
        </w:rPr>
      </w:pPr>
    </w:p>
    <w:p w:rsidR="00B86375" w:rsidRPr="00123DE3" w:rsidRDefault="00B86375" w:rsidP="00123DE3">
      <w:pPr>
        <w:pStyle w:val="a3"/>
        <w:spacing w:after="0" w:line="276" w:lineRule="auto"/>
        <w:ind w:firstLine="851"/>
        <w:rPr>
          <w:rFonts w:ascii="Times New Roman" w:hAnsi="Times New Roman" w:cs="Times New Roman"/>
          <w:sz w:val="24"/>
          <w:szCs w:val="24"/>
        </w:rPr>
      </w:pPr>
    </w:p>
    <w:p w:rsidR="000C075A" w:rsidRPr="00123DE3" w:rsidRDefault="000C075A"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Факторы, влияющие на точность анализа. </w:t>
      </w:r>
    </w:p>
    <w:p w:rsidR="000C075A" w:rsidRPr="00123DE3" w:rsidRDefault="000C075A" w:rsidP="00123DE3">
      <w:pPr>
        <w:pStyle w:val="a3"/>
        <w:numPr>
          <w:ilvl w:val="0"/>
          <w:numId w:val="15"/>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Нарушение правил отбора, хранения и подготовки проб для анализа. При хранении в открытых бутылочках часть воды испаряется, а количество жира в пробе увеличивается. </w:t>
      </w:r>
    </w:p>
    <w:p w:rsidR="000C075A" w:rsidRPr="00123DE3" w:rsidRDefault="000C075A" w:rsidP="00123DE3">
      <w:pPr>
        <w:pStyle w:val="a3"/>
        <w:numPr>
          <w:ilvl w:val="0"/>
          <w:numId w:val="15"/>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Остатки воды в бутылочках для отбора проб вызывают понижение жирности молока.</w:t>
      </w:r>
    </w:p>
    <w:p w:rsidR="000C075A" w:rsidRPr="00123DE3" w:rsidRDefault="000C075A" w:rsidP="00123DE3">
      <w:pPr>
        <w:pStyle w:val="a3"/>
        <w:numPr>
          <w:ilvl w:val="0"/>
          <w:numId w:val="15"/>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Наличие в серной кислоте примесей, переходящей в жир. Излишне крепкая или слабая кислота. Плотность кислоты должна быть 1,81 – 1,82 г\см3. Крепкая кислота, сжигает белок, дает темный раствор, в котором после центрифугирования трудно различить грани между жиром и раствором. Более слабая кислота не полностью растворяет казеин поэтому содержание </w:t>
      </w:r>
      <w:proofErr w:type="gramStart"/>
      <w:r w:rsidRPr="00123DE3">
        <w:rPr>
          <w:rFonts w:ascii="Times New Roman" w:hAnsi="Times New Roman" w:cs="Times New Roman"/>
          <w:sz w:val="24"/>
          <w:szCs w:val="24"/>
        </w:rPr>
        <w:t>жира  в</w:t>
      </w:r>
      <w:proofErr w:type="gramEnd"/>
      <w:r w:rsidRPr="00123DE3">
        <w:rPr>
          <w:rFonts w:ascii="Times New Roman" w:hAnsi="Times New Roman" w:cs="Times New Roman"/>
          <w:sz w:val="24"/>
          <w:szCs w:val="24"/>
        </w:rPr>
        <w:t xml:space="preserve"> молоке окажется заниженным. </w:t>
      </w:r>
    </w:p>
    <w:p w:rsidR="000C075A" w:rsidRPr="00123DE3" w:rsidRDefault="000C075A" w:rsidP="00123DE3">
      <w:pPr>
        <w:pStyle w:val="a3"/>
        <w:numPr>
          <w:ilvl w:val="0"/>
          <w:numId w:val="15"/>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Плохо перемешанное </w:t>
      </w:r>
      <w:proofErr w:type="gramStart"/>
      <w:r w:rsidRPr="00123DE3">
        <w:rPr>
          <w:rFonts w:ascii="Times New Roman" w:hAnsi="Times New Roman" w:cs="Times New Roman"/>
          <w:sz w:val="24"/>
          <w:szCs w:val="24"/>
        </w:rPr>
        <w:t>молоко ,</w:t>
      </w:r>
      <w:proofErr w:type="gramEnd"/>
      <w:r w:rsidRPr="00123DE3">
        <w:rPr>
          <w:rFonts w:ascii="Times New Roman" w:hAnsi="Times New Roman" w:cs="Times New Roman"/>
          <w:sz w:val="24"/>
          <w:szCs w:val="24"/>
        </w:rPr>
        <w:t xml:space="preserve"> кислота и изоамиловый спирт и в результате слой жира мутный и затруднен отчет результатов. </w:t>
      </w:r>
    </w:p>
    <w:p w:rsidR="000C075A" w:rsidRPr="00123DE3" w:rsidRDefault="000C075A" w:rsidP="00123DE3">
      <w:pPr>
        <w:pStyle w:val="a3"/>
        <w:numPr>
          <w:ilvl w:val="0"/>
          <w:numId w:val="15"/>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Использование жиромеров (несколько большей) нестандартной емкости. В них при обычных дозировках затруднительно вести определение, поэтому в жиромер можно прилить дополнительно 1-2 мл кислоты, но нельзя доливать воду, </w:t>
      </w:r>
      <w:proofErr w:type="spellStart"/>
      <w:r w:rsidRPr="00123DE3">
        <w:rPr>
          <w:rFonts w:ascii="Times New Roman" w:hAnsi="Times New Roman" w:cs="Times New Roman"/>
          <w:sz w:val="24"/>
          <w:szCs w:val="24"/>
        </w:rPr>
        <w:t>т.к</w:t>
      </w:r>
      <w:proofErr w:type="spellEnd"/>
      <w:r w:rsidRPr="00123DE3">
        <w:rPr>
          <w:rFonts w:ascii="Times New Roman" w:hAnsi="Times New Roman" w:cs="Times New Roman"/>
          <w:sz w:val="24"/>
          <w:szCs w:val="24"/>
        </w:rPr>
        <w:t xml:space="preserve"> снижается концентрация кислоты. </w:t>
      </w:r>
    </w:p>
    <w:p w:rsidR="000C075A" w:rsidRPr="00123DE3" w:rsidRDefault="000C075A" w:rsidP="00123DE3">
      <w:pPr>
        <w:pStyle w:val="a3"/>
        <w:numPr>
          <w:ilvl w:val="0"/>
          <w:numId w:val="15"/>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Недостаточное нагревание жиромеров в водяной бане до центрифугирования и после него. </w:t>
      </w:r>
    </w:p>
    <w:p w:rsidR="000C075A" w:rsidRPr="00123DE3" w:rsidRDefault="000C075A" w:rsidP="00123DE3">
      <w:pPr>
        <w:pStyle w:val="a3"/>
        <w:numPr>
          <w:ilvl w:val="0"/>
          <w:numId w:val="15"/>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Замедленное вращение центрифуги </w:t>
      </w:r>
      <w:proofErr w:type="gramStart"/>
      <w:r w:rsidRPr="00123DE3">
        <w:rPr>
          <w:rFonts w:ascii="Times New Roman" w:hAnsi="Times New Roman" w:cs="Times New Roman"/>
          <w:sz w:val="24"/>
          <w:szCs w:val="24"/>
        </w:rPr>
        <w:t>( менее</w:t>
      </w:r>
      <w:proofErr w:type="gramEnd"/>
      <w:r w:rsidRPr="00123DE3">
        <w:rPr>
          <w:rFonts w:ascii="Times New Roman" w:hAnsi="Times New Roman" w:cs="Times New Roman"/>
          <w:sz w:val="24"/>
          <w:szCs w:val="24"/>
        </w:rPr>
        <w:t xml:space="preserve"> 1000 об\мин) и сокращение времени центрифугирования приводит к тому, что жир выделяется не полностью и результаты оказываются заниженными.</w:t>
      </w:r>
    </w:p>
    <w:p w:rsidR="000C075A" w:rsidRPr="00123DE3" w:rsidRDefault="000C075A" w:rsidP="00123DE3">
      <w:pPr>
        <w:pStyle w:val="a3"/>
        <w:numPr>
          <w:ilvl w:val="0"/>
          <w:numId w:val="15"/>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Коричневый цвет жира получается при неаккуратном заполнении жиромера- в результате смешивания молока и кислоты до прибавления амилового спирта. Он может появиться в том случае, если жиромер не центрифугировали. </w:t>
      </w:r>
    </w:p>
    <w:p w:rsidR="000C075A" w:rsidRPr="00123DE3" w:rsidRDefault="000C075A" w:rsidP="00123DE3">
      <w:pPr>
        <w:pStyle w:val="a3"/>
        <w:numPr>
          <w:ilvl w:val="0"/>
          <w:numId w:val="15"/>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Недостаточное перемешивание молока перед анализом. Исследуемое молоко, перед тем как наливать в </w:t>
      </w:r>
      <w:proofErr w:type="gramStart"/>
      <w:r w:rsidRPr="00123DE3">
        <w:rPr>
          <w:rFonts w:ascii="Times New Roman" w:hAnsi="Times New Roman" w:cs="Times New Roman"/>
          <w:sz w:val="24"/>
          <w:szCs w:val="24"/>
        </w:rPr>
        <w:t>жиромер ,</w:t>
      </w:r>
      <w:proofErr w:type="gramEnd"/>
      <w:r w:rsidRPr="00123DE3">
        <w:rPr>
          <w:rFonts w:ascii="Times New Roman" w:hAnsi="Times New Roman" w:cs="Times New Roman"/>
          <w:sz w:val="24"/>
          <w:szCs w:val="24"/>
        </w:rPr>
        <w:t xml:space="preserve"> следует тщательно перемешать. Если на поверхности молока образовался плотный слой сливок, пробу подогревают до 35-40º, хорошо размешивают, смывая со стенок бутылки сливки. Перед анализом пробу охлаждают до 20ºС. </w:t>
      </w:r>
    </w:p>
    <w:p w:rsidR="000C075A" w:rsidRPr="00123DE3" w:rsidRDefault="000C075A" w:rsidP="00123DE3">
      <w:pPr>
        <w:pStyle w:val="a3"/>
        <w:numPr>
          <w:ilvl w:val="0"/>
          <w:numId w:val="15"/>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 Молоко из пипетки должно вытекать в течении 8-10 сек.</w:t>
      </w:r>
    </w:p>
    <w:p w:rsidR="000C075A" w:rsidRPr="00123DE3" w:rsidRDefault="000C075A" w:rsidP="00123DE3">
      <w:pPr>
        <w:pStyle w:val="a3"/>
        <w:spacing w:after="0" w:line="276" w:lineRule="auto"/>
        <w:ind w:firstLine="851"/>
        <w:rPr>
          <w:rFonts w:ascii="Times New Roman" w:hAnsi="Times New Roman" w:cs="Times New Roman"/>
          <w:sz w:val="24"/>
          <w:szCs w:val="24"/>
        </w:rPr>
      </w:pPr>
    </w:p>
    <w:p w:rsidR="009F71F5" w:rsidRPr="00123DE3" w:rsidRDefault="009F71F5" w:rsidP="00123DE3">
      <w:pPr>
        <w:pStyle w:val="a3"/>
        <w:spacing w:after="0" w:line="276" w:lineRule="auto"/>
        <w:ind w:firstLine="851"/>
        <w:rPr>
          <w:rFonts w:ascii="Times New Roman" w:hAnsi="Times New Roman" w:cs="Times New Roman"/>
          <w:sz w:val="24"/>
          <w:szCs w:val="24"/>
        </w:rPr>
      </w:pPr>
    </w:p>
    <w:p w:rsidR="009F71F5" w:rsidRPr="00123DE3" w:rsidRDefault="009F71F5" w:rsidP="00123DE3">
      <w:pPr>
        <w:pStyle w:val="a3"/>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lastRenderedPageBreak/>
        <w:t>Контрольные вопросы</w:t>
      </w:r>
    </w:p>
    <w:p w:rsidR="009F71F5" w:rsidRPr="00123DE3" w:rsidRDefault="009F71F5" w:rsidP="00123DE3">
      <w:pPr>
        <w:pStyle w:val="a3"/>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 </w:t>
      </w:r>
    </w:p>
    <w:p w:rsidR="009F71F5" w:rsidRPr="00123DE3" w:rsidRDefault="009F71F5" w:rsidP="00123DE3">
      <w:pPr>
        <w:pStyle w:val="a3"/>
        <w:numPr>
          <w:ilvl w:val="0"/>
          <w:numId w:val="16"/>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Рассказать методику определения жирности молока.</w:t>
      </w:r>
    </w:p>
    <w:p w:rsidR="009F71F5" w:rsidRPr="00123DE3" w:rsidRDefault="009F71F5" w:rsidP="00123DE3">
      <w:pPr>
        <w:pStyle w:val="a3"/>
        <w:numPr>
          <w:ilvl w:val="0"/>
          <w:numId w:val="16"/>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Какое оборудование необходимо для определения жирности молока?</w:t>
      </w:r>
    </w:p>
    <w:p w:rsidR="009F71F5" w:rsidRPr="00123DE3" w:rsidRDefault="009F71F5" w:rsidP="00123DE3">
      <w:pPr>
        <w:pStyle w:val="a3"/>
        <w:numPr>
          <w:ilvl w:val="0"/>
          <w:numId w:val="16"/>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Перечислить факторы влияющие на точность анализа.</w:t>
      </w:r>
    </w:p>
    <w:p w:rsidR="009F71F5" w:rsidRPr="00123DE3" w:rsidRDefault="009F71F5" w:rsidP="00123DE3">
      <w:pPr>
        <w:pStyle w:val="a3"/>
        <w:numPr>
          <w:ilvl w:val="0"/>
          <w:numId w:val="16"/>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Плотность серной кислоты, которая необходима для определения жирности молока.</w:t>
      </w:r>
    </w:p>
    <w:p w:rsidR="009F71F5" w:rsidRPr="00E21CD5" w:rsidRDefault="00E21CD5" w:rsidP="00E21CD5">
      <w:pPr>
        <w:spacing w:after="0" w:line="276" w:lineRule="auto"/>
        <w:ind w:left="720"/>
        <w:rPr>
          <w:rFonts w:ascii="Times New Roman" w:hAnsi="Times New Roman" w:cs="Times New Roman"/>
          <w:sz w:val="24"/>
          <w:szCs w:val="24"/>
        </w:rPr>
      </w:pPr>
      <w:r w:rsidRPr="00E21CD5">
        <w:rPr>
          <w:rFonts w:ascii="Times New Roman" w:hAnsi="Times New Roman" w:cs="Times New Roman"/>
          <w:sz w:val="24"/>
          <w:szCs w:val="24"/>
        </w:rPr>
        <w:t xml:space="preserve">               5.</w:t>
      </w:r>
      <w:r w:rsidR="009F71F5" w:rsidRPr="00E21CD5">
        <w:rPr>
          <w:rFonts w:ascii="Times New Roman" w:hAnsi="Times New Roman" w:cs="Times New Roman"/>
          <w:sz w:val="24"/>
          <w:szCs w:val="24"/>
        </w:rPr>
        <w:t>Скорость вращения</w:t>
      </w:r>
    </w:p>
    <w:p w:rsidR="00843E2E" w:rsidRPr="00123DE3" w:rsidRDefault="00843E2E"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843E2E" w:rsidRPr="00123DE3" w:rsidRDefault="00843E2E" w:rsidP="00123DE3">
      <w:pPr>
        <w:spacing w:after="0" w:line="276" w:lineRule="auto"/>
        <w:ind w:firstLine="851"/>
        <w:rPr>
          <w:rFonts w:ascii="Times New Roman" w:hAnsi="Times New Roman" w:cs="Times New Roman"/>
          <w:b/>
          <w:sz w:val="24"/>
          <w:szCs w:val="24"/>
        </w:rPr>
      </w:pPr>
      <w:proofErr w:type="spellStart"/>
      <w:r w:rsidRPr="00123DE3">
        <w:rPr>
          <w:rFonts w:ascii="Times New Roman" w:hAnsi="Times New Roman" w:cs="Times New Roman"/>
          <w:b/>
          <w:sz w:val="24"/>
          <w:szCs w:val="24"/>
        </w:rPr>
        <w:lastRenderedPageBreak/>
        <w:t>Инструкционно</w:t>
      </w:r>
      <w:proofErr w:type="spellEnd"/>
      <w:r w:rsidRPr="00123DE3">
        <w:rPr>
          <w:rFonts w:ascii="Times New Roman" w:hAnsi="Times New Roman" w:cs="Times New Roman"/>
          <w:b/>
          <w:sz w:val="24"/>
          <w:szCs w:val="24"/>
        </w:rPr>
        <w:t>-технологическая карта 9</w:t>
      </w:r>
    </w:p>
    <w:p w:rsidR="00843E2E" w:rsidRPr="00123DE3" w:rsidRDefault="00843E2E"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b/>
          <w:sz w:val="24"/>
          <w:szCs w:val="24"/>
        </w:rPr>
        <w:t xml:space="preserve">МДК </w:t>
      </w:r>
      <w:proofErr w:type="gramStart"/>
      <w:r w:rsidRPr="00123DE3">
        <w:rPr>
          <w:rFonts w:ascii="Times New Roman" w:hAnsi="Times New Roman" w:cs="Times New Roman"/>
          <w:b/>
          <w:sz w:val="24"/>
          <w:szCs w:val="24"/>
        </w:rPr>
        <w:t>0203« Технология</w:t>
      </w:r>
      <w:proofErr w:type="gramEnd"/>
      <w:r w:rsidRPr="00123DE3">
        <w:rPr>
          <w:rFonts w:ascii="Times New Roman" w:hAnsi="Times New Roman" w:cs="Times New Roman"/>
          <w:b/>
          <w:sz w:val="24"/>
          <w:szCs w:val="24"/>
        </w:rPr>
        <w:t xml:space="preserve">   первичной  переработки    продукции животноводства</w:t>
      </w:r>
      <w:r w:rsidRPr="00123DE3">
        <w:rPr>
          <w:rFonts w:ascii="Times New Roman" w:hAnsi="Times New Roman" w:cs="Times New Roman"/>
          <w:sz w:val="24"/>
          <w:szCs w:val="24"/>
        </w:rPr>
        <w:t>»</w:t>
      </w:r>
    </w:p>
    <w:p w:rsidR="00843E2E" w:rsidRPr="00123DE3" w:rsidRDefault="00843E2E"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b/>
          <w:sz w:val="24"/>
          <w:szCs w:val="24"/>
        </w:rPr>
        <w:t>Тема</w:t>
      </w:r>
      <w:r w:rsidRPr="00123DE3">
        <w:rPr>
          <w:rFonts w:ascii="Times New Roman" w:hAnsi="Times New Roman" w:cs="Times New Roman"/>
          <w:sz w:val="24"/>
          <w:szCs w:val="24"/>
        </w:rPr>
        <w:t xml:space="preserve">: </w:t>
      </w:r>
      <w:proofErr w:type="gramStart"/>
      <w:r w:rsidRPr="00123DE3">
        <w:rPr>
          <w:rFonts w:ascii="Times New Roman" w:hAnsi="Times New Roman" w:cs="Times New Roman"/>
          <w:sz w:val="24"/>
          <w:szCs w:val="24"/>
        </w:rPr>
        <w:t>Химический  состав</w:t>
      </w:r>
      <w:proofErr w:type="gramEnd"/>
      <w:r w:rsidRPr="00123DE3">
        <w:rPr>
          <w:rFonts w:ascii="Times New Roman" w:hAnsi="Times New Roman" w:cs="Times New Roman"/>
          <w:sz w:val="24"/>
          <w:szCs w:val="24"/>
        </w:rPr>
        <w:t xml:space="preserve">  молока.</w:t>
      </w:r>
    </w:p>
    <w:p w:rsidR="00843E2E" w:rsidRPr="00123DE3" w:rsidRDefault="00843E2E"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b/>
          <w:sz w:val="24"/>
          <w:szCs w:val="24"/>
        </w:rPr>
        <w:t>Наименование работы</w:t>
      </w:r>
      <w:r w:rsidRPr="00123DE3">
        <w:rPr>
          <w:rFonts w:ascii="Times New Roman" w:hAnsi="Times New Roman" w:cs="Times New Roman"/>
          <w:sz w:val="24"/>
          <w:szCs w:val="24"/>
        </w:rPr>
        <w:t xml:space="preserve">: </w:t>
      </w:r>
      <w:proofErr w:type="gramStart"/>
      <w:r w:rsidRPr="00123DE3">
        <w:rPr>
          <w:rFonts w:ascii="Times New Roman" w:hAnsi="Times New Roman" w:cs="Times New Roman"/>
          <w:sz w:val="24"/>
          <w:szCs w:val="24"/>
        </w:rPr>
        <w:t>Определение  кислотности</w:t>
      </w:r>
      <w:proofErr w:type="gramEnd"/>
      <w:r w:rsidRPr="00123DE3">
        <w:rPr>
          <w:rFonts w:ascii="Times New Roman" w:hAnsi="Times New Roman" w:cs="Times New Roman"/>
          <w:sz w:val="24"/>
          <w:szCs w:val="24"/>
        </w:rPr>
        <w:t xml:space="preserve">  молока.</w:t>
      </w:r>
    </w:p>
    <w:p w:rsidR="00843E2E" w:rsidRPr="00123DE3" w:rsidRDefault="00843E2E"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 </w:t>
      </w:r>
      <w:r w:rsidRPr="00123DE3">
        <w:rPr>
          <w:rFonts w:ascii="Times New Roman" w:hAnsi="Times New Roman" w:cs="Times New Roman"/>
          <w:b/>
          <w:sz w:val="24"/>
          <w:szCs w:val="24"/>
        </w:rPr>
        <w:t>Цель занятия</w:t>
      </w:r>
      <w:r w:rsidRPr="00123DE3">
        <w:rPr>
          <w:rFonts w:ascii="Times New Roman" w:hAnsi="Times New Roman" w:cs="Times New Roman"/>
          <w:sz w:val="24"/>
          <w:szCs w:val="24"/>
        </w:rPr>
        <w:t xml:space="preserve">: Ознакомиться    определением   </w:t>
      </w:r>
      <w:proofErr w:type="gramStart"/>
      <w:r w:rsidRPr="00123DE3">
        <w:rPr>
          <w:rFonts w:ascii="Times New Roman" w:hAnsi="Times New Roman" w:cs="Times New Roman"/>
          <w:sz w:val="24"/>
          <w:szCs w:val="24"/>
        </w:rPr>
        <w:t>активной  кислотности</w:t>
      </w:r>
      <w:proofErr w:type="gramEnd"/>
      <w:r w:rsidRPr="00123DE3">
        <w:rPr>
          <w:rFonts w:ascii="Times New Roman" w:hAnsi="Times New Roman" w:cs="Times New Roman"/>
          <w:sz w:val="24"/>
          <w:szCs w:val="24"/>
        </w:rPr>
        <w:t xml:space="preserve">    молока.</w:t>
      </w:r>
    </w:p>
    <w:p w:rsidR="00843E2E" w:rsidRPr="00123DE3" w:rsidRDefault="00843E2E" w:rsidP="00123DE3">
      <w:pPr>
        <w:spacing w:after="0" w:line="276" w:lineRule="auto"/>
        <w:ind w:firstLine="851"/>
        <w:rPr>
          <w:rFonts w:ascii="Times New Roman" w:hAnsi="Times New Roman" w:cs="Times New Roman"/>
          <w:sz w:val="24"/>
          <w:szCs w:val="24"/>
        </w:rPr>
      </w:pPr>
    </w:p>
    <w:p w:rsidR="00843E2E" w:rsidRPr="00123DE3" w:rsidRDefault="00843E2E" w:rsidP="00123DE3">
      <w:pPr>
        <w:spacing w:after="0" w:line="276" w:lineRule="auto"/>
        <w:ind w:firstLine="851"/>
        <w:rPr>
          <w:rFonts w:ascii="Times New Roman" w:hAnsi="Times New Roman" w:cs="Times New Roman"/>
          <w:sz w:val="24"/>
          <w:szCs w:val="24"/>
        </w:rPr>
      </w:pPr>
      <w:proofErr w:type="gramStart"/>
      <w:r w:rsidRPr="00123DE3">
        <w:rPr>
          <w:rFonts w:ascii="Times New Roman" w:hAnsi="Times New Roman" w:cs="Times New Roman"/>
          <w:sz w:val="24"/>
          <w:szCs w:val="24"/>
        </w:rPr>
        <w:t>Приобрести  практические</w:t>
      </w:r>
      <w:proofErr w:type="gramEnd"/>
      <w:r w:rsidRPr="00123DE3">
        <w:rPr>
          <w:rFonts w:ascii="Times New Roman" w:hAnsi="Times New Roman" w:cs="Times New Roman"/>
          <w:sz w:val="24"/>
          <w:szCs w:val="24"/>
        </w:rPr>
        <w:t xml:space="preserve">  навыки в  оценке   титруемой  кислотности  молока.</w:t>
      </w:r>
    </w:p>
    <w:p w:rsidR="00843E2E" w:rsidRPr="00123DE3" w:rsidRDefault="00843E2E"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b/>
          <w:sz w:val="24"/>
          <w:szCs w:val="24"/>
        </w:rPr>
        <w:t xml:space="preserve">Приобретаемые умения и </w:t>
      </w:r>
      <w:proofErr w:type="gramStart"/>
      <w:r w:rsidRPr="00123DE3">
        <w:rPr>
          <w:rFonts w:ascii="Times New Roman" w:hAnsi="Times New Roman" w:cs="Times New Roman"/>
          <w:b/>
          <w:sz w:val="24"/>
          <w:szCs w:val="24"/>
        </w:rPr>
        <w:t>навыки</w:t>
      </w:r>
      <w:r w:rsidRPr="00123DE3">
        <w:rPr>
          <w:rFonts w:ascii="Times New Roman" w:hAnsi="Times New Roman" w:cs="Times New Roman"/>
          <w:sz w:val="24"/>
          <w:szCs w:val="24"/>
        </w:rPr>
        <w:t>.:</w:t>
      </w:r>
      <w:proofErr w:type="gramEnd"/>
      <w:r w:rsidRPr="00123DE3">
        <w:rPr>
          <w:rFonts w:ascii="Times New Roman" w:hAnsi="Times New Roman" w:cs="Times New Roman"/>
          <w:sz w:val="24"/>
          <w:szCs w:val="24"/>
        </w:rPr>
        <w:t xml:space="preserve"> </w:t>
      </w:r>
    </w:p>
    <w:p w:rsidR="00843E2E" w:rsidRPr="00123DE3" w:rsidRDefault="00843E2E"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Уметь </w:t>
      </w:r>
      <w:proofErr w:type="gramStart"/>
      <w:r w:rsidRPr="00123DE3">
        <w:rPr>
          <w:rFonts w:ascii="Times New Roman" w:hAnsi="Times New Roman" w:cs="Times New Roman"/>
          <w:sz w:val="24"/>
          <w:szCs w:val="24"/>
        </w:rPr>
        <w:t>определять  кислотность</w:t>
      </w:r>
      <w:proofErr w:type="gramEnd"/>
      <w:r w:rsidRPr="00123DE3">
        <w:rPr>
          <w:rFonts w:ascii="Times New Roman" w:hAnsi="Times New Roman" w:cs="Times New Roman"/>
          <w:sz w:val="24"/>
          <w:szCs w:val="24"/>
        </w:rPr>
        <w:t xml:space="preserve">  стандартным  методом ( титрованием)</w:t>
      </w:r>
    </w:p>
    <w:p w:rsidR="00843E2E" w:rsidRPr="00123DE3" w:rsidRDefault="00843E2E" w:rsidP="00123DE3">
      <w:pPr>
        <w:spacing w:after="0" w:line="276" w:lineRule="auto"/>
        <w:ind w:firstLine="851"/>
        <w:rPr>
          <w:rFonts w:ascii="Times New Roman" w:hAnsi="Times New Roman" w:cs="Times New Roman"/>
          <w:sz w:val="24"/>
          <w:szCs w:val="24"/>
        </w:rPr>
      </w:pPr>
      <w:proofErr w:type="gramStart"/>
      <w:r w:rsidRPr="00123DE3">
        <w:rPr>
          <w:rFonts w:ascii="Times New Roman" w:hAnsi="Times New Roman" w:cs="Times New Roman"/>
          <w:b/>
          <w:sz w:val="24"/>
          <w:szCs w:val="24"/>
        </w:rPr>
        <w:t>Норма  времени</w:t>
      </w:r>
      <w:proofErr w:type="gramEnd"/>
      <w:r w:rsidRPr="00123DE3">
        <w:rPr>
          <w:rFonts w:ascii="Times New Roman" w:hAnsi="Times New Roman" w:cs="Times New Roman"/>
          <w:sz w:val="24"/>
          <w:szCs w:val="24"/>
        </w:rPr>
        <w:t xml:space="preserve">  :  2 часа</w:t>
      </w:r>
    </w:p>
    <w:p w:rsidR="00843E2E" w:rsidRPr="00123DE3" w:rsidRDefault="00843E2E" w:rsidP="00123DE3">
      <w:pPr>
        <w:spacing w:after="0" w:line="276" w:lineRule="auto"/>
        <w:ind w:firstLine="851"/>
        <w:rPr>
          <w:rFonts w:ascii="Times New Roman" w:hAnsi="Times New Roman" w:cs="Times New Roman"/>
          <w:sz w:val="24"/>
          <w:szCs w:val="24"/>
        </w:rPr>
      </w:pPr>
      <w:proofErr w:type="gramStart"/>
      <w:r w:rsidRPr="00123DE3">
        <w:rPr>
          <w:rFonts w:ascii="Times New Roman" w:hAnsi="Times New Roman" w:cs="Times New Roman"/>
          <w:b/>
          <w:sz w:val="24"/>
          <w:szCs w:val="24"/>
        </w:rPr>
        <w:t>Оснащение  рабочего</w:t>
      </w:r>
      <w:proofErr w:type="gramEnd"/>
      <w:r w:rsidRPr="00123DE3">
        <w:rPr>
          <w:rFonts w:ascii="Times New Roman" w:hAnsi="Times New Roman" w:cs="Times New Roman"/>
          <w:b/>
          <w:sz w:val="24"/>
          <w:szCs w:val="24"/>
        </w:rPr>
        <w:t xml:space="preserve">  места</w:t>
      </w:r>
      <w:r w:rsidRPr="00123DE3">
        <w:rPr>
          <w:rFonts w:ascii="Times New Roman" w:hAnsi="Times New Roman" w:cs="Times New Roman"/>
          <w:sz w:val="24"/>
          <w:szCs w:val="24"/>
        </w:rPr>
        <w:t xml:space="preserve">: Бюретка,  штатив, капельница,  стаканчик  на 50 мл,  раствор   </w:t>
      </w:r>
      <w:r w:rsidRPr="00123DE3">
        <w:rPr>
          <w:rFonts w:ascii="Times New Roman" w:hAnsi="Times New Roman" w:cs="Times New Roman"/>
          <w:sz w:val="24"/>
          <w:szCs w:val="24"/>
          <w:lang w:val="en-US"/>
        </w:rPr>
        <w:t>Na</w:t>
      </w:r>
      <w:r w:rsidRPr="00123DE3">
        <w:rPr>
          <w:rFonts w:ascii="Times New Roman" w:hAnsi="Times New Roman" w:cs="Times New Roman"/>
          <w:sz w:val="24"/>
          <w:szCs w:val="24"/>
        </w:rPr>
        <w:t xml:space="preserve"> </w:t>
      </w:r>
      <w:r w:rsidRPr="00123DE3">
        <w:rPr>
          <w:rFonts w:ascii="Times New Roman" w:hAnsi="Times New Roman" w:cs="Times New Roman"/>
          <w:sz w:val="24"/>
          <w:szCs w:val="24"/>
          <w:lang w:val="en-US"/>
        </w:rPr>
        <w:t>OH</w:t>
      </w:r>
      <w:r w:rsidRPr="00123DE3">
        <w:rPr>
          <w:rFonts w:ascii="Times New Roman" w:hAnsi="Times New Roman" w:cs="Times New Roman"/>
          <w:sz w:val="24"/>
          <w:szCs w:val="24"/>
        </w:rPr>
        <w:t xml:space="preserve">  или  </w:t>
      </w:r>
      <w:r w:rsidRPr="00123DE3">
        <w:rPr>
          <w:rFonts w:ascii="Times New Roman" w:hAnsi="Times New Roman" w:cs="Times New Roman"/>
          <w:sz w:val="24"/>
          <w:szCs w:val="24"/>
          <w:lang w:val="en-US"/>
        </w:rPr>
        <w:t>KOH</w:t>
      </w:r>
      <w:r w:rsidRPr="00123DE3">
        <w:rPr>
          <w:rFonts w:ascii="Times New Roman" w:hAnsi="Times New Roman" w:cs="Times New Roman"/>
          <w:sz w:val="24"/>
          <w:szCs w:val="24"/>
        </w:rPr>
        <w:t xml:space="preserve">,  1% спиртовой  раствор  </w:t>
      </w:r>
      <w:proofErr w:type="spellStart"/>
      <w:r w:rsidRPr="00123DE3">
        <w:rPr>
          <w:rFonts w:ascii="Times New Roman" w:hAnsi="Times New Roman" w:cs="Times New Roman"/>
          <w:sz w:val="24"/>
          <w:szCs w:val="24"/>
        </w:rPr>
        <w:t>фенолфталиена</w:t>
      </w:r>
      <w:proofErr w:type="spellEnd"/>
      <w:r w:rsidRPr="00123DE3">
        <w:rPr>
          <w:rFonts w:ascii="Times New Roman" w:hAnsi="Times New Roman" w:cs="Times New Roman"/>
          <w:sz w:val="24"/>
          <w:szCs w:val="24"/>
        </w:rPr>
        <w:t>.</w:t>
      </w:r>
    </w:p>
    <w:p w:rsidR="00843E2E" w:rsidRPr="00123DE3" w:rsidRDefault="00843E2E"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 xml:space="preserve">Литература: </w:t>
      </w:r>
      <w:r w:rsidRPr="00123DE3">
        <w:rPr>
          <w:rFonts w:ascii="Times New Roman" w:hAnsi="Times New Roman" w:cs="Times New Roman"/>
          <w:sz w:val="24"/>
          <w:szCs w:val="24"/>
        </w:rPr>
        <w:t xml:space="preserve">А.П Солдатов практикум по скотоводству и технологии производства молока и говядины, </w:t>
      </w:r>
      <w:proofErr w:type="spellStart"/>
      <w:r w:rsidRPr="00123DE3">
        <w:rPr>
          <w:rFonts w:ascii="Times New Roman" w:hAnsi="Times New Roman" w:cs="Times New Roman"/>
          <w:sz w:val="24"/>
          <w:szCs w:val="24"/>
        </w:rPr>
        <w:t>стр</w:t>
      </w:r>
      <w:proofErr w:type="spellEnd"/>
      <w:r w:rsidRPr="00123DE3">
        <w:rPr>
          <w:rFonts w:ascii="Times New Roman" w:hAnsi="Times New Roman" w:cs="Times New Roman"/>
          <w:sz w:val="24"/>
          <w:szCs w:val="24"/>
        </w:rPr>
        <w:t xml:space="preserve"> 135-137. </w:t>
      </w:r>
    </w:p>
    <w:p w:rsidR="00843E2E" w:rsidRPr="00123DE3" w:rsidRDefault="00843E2E" w:rsidP="00123DE3">
      <w:pPr>
        <w:spacing w:after="0" w:line="276" w:lineRule="auto"/>
        <w:ind w:firstLine="851"/>
        <w:rPr>
          <w:rFonts w:ascii="Times New Roman" w:hAnsi="Times New Roman" w:cs="Times New Roman"/>
          <w:b/>
          <w:sz w:val="24"/>
          <w:szCs w:val="24"/>
        </w:rPr>
      </w:pPr>
    </w:p>
    <w:p w:rsidR="00843E2E" w:rsidRPr="00123DE3" w:rsidRDefault="00843E2E" w:rsidP="00123DE3">
      <w:pPr>
        <w:pStyle w:val="a3"/>
        <w:spacing w:after="0" w:line="276" w:lineRule="auto"/>
        <w:ind w:firstLine="851"/>
        <w:rPr>
          <w:rFonts w:ascii="Times New Roman" w:hAnsi="Times New Roman" w:cs="Times New Roman"/>
          <w:b/>
          <w:sz w:val="24"/>
          <w:szCs w:val="24"/>
        </w:rPr>
      </w:pPr>
      <w:proofErr w:type="gramStart"/>
      <w:r w:rsidRPr="00123DE3">
        <w:rPr>
          <w:rFonts w:ascii="Times New Roman" w:hAnsi="Times New Roman" w:cs="Times New Roman"/>
          <w:b/>
          <w:sz w:val="24"/>
          <w:szCs w:val="24"/>
        </w:rPr>
        <w:t>Содержание  работы</w:t>
      </w:r>
      <w:proofErr w:type="gramEnd"/>
    </w:p>
    <w:p w:rsidR="00843E2E" w:rsidRPr="00123DE3" w:rsidRDefault="00843E2E" w:rsidP="00123DE3">
      <w:pPr>
        <w:pStyle w:val="a3"/>
        <w:spacing w:after="0" w:line="276" w:lineRule="auto"/>
        <w:ind w:firstLine="851"/>
        <w:rPr>
          <w:rFonts w:ascii="Times New Roman" w:hAnsi="Times New Roman" w:cs="Times New Roman"/>
          <w:b/>
          <w:sz w:val="24"/>
          <w:szCs w:val="24"/>
        </w:rPr>
      </w:pPr>
    </w:p>
    <w:p w:rsidR="00843E2E" w:rsidRPr="00123DE3" w:rsidRDefault="00843E2E"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Кислотность молока является важнейшим биохимическим показателем, учитываемым при продаже молока.</w:t>
      </w:r>
      <w:r w:rsidRPr="00123DE3">
        <w:rPr>
          <w:rFonts w:ascii="Times New Roman" w:hAnsi="Times New Roman" w:cs="Times New Roman"/>
          <w:sz w:val="24"/>
          <w:szCs w:val="24"/>
        </w:rPr>
        <w:br/>
        <w:t xml:space="preserve">         Кислотность определяют в каждой поступающей на перерабатывающие предприятия партии молока и каждой емкости с целью установления сорта молока и </w:t>
      </w:r>
      <w:proofErr w:type="gramStart"/>
      <w:r w:rsidRPr="00123DE3">
        <w:rPr>
          <w:rFonts w:ascii="Times New Roman" w:hAnsi="Times New Roman" w:cs="Times New Roman"/>
          <w:sz w:val="24"/>
          <w:szCs w:val="24"/>
        </w:rPr>
        <w:t>условий  его</w:t>
      </w:r>
      <w:proofErr w:type="gramEnd"/>
      <w:r w:rsidRPr="00123DE3">
        <w:rPr>
          <w:rFonts w:ascii="Times New Roman" w:hAnsi="Times New Roman" w:cs="Times New Roman"/>
          <w:sz w:val="24"/>
          <w:szCs w:val="24"/>
        </w:rPr>
        <w:t xml:space="preserve"> дальнейшей переработки на молочные продукты.           Кислотность молока выражается в градусах Тернера (°Т).</w:t>
      </w:r>
      <w:r w:rsidRPr="00123DE3">
        <w:rPr>
          <w:rFonts w:ascii="Times New Roman" w:hAnsi="Times New Roman" w:cs="Times New Roman"/>
          <w:sz w:val="24"/>
          <w:szCs w:val="24"/>
        </w:rPr>
        <w:br/>
        <w:t xml:space="preserve">        Кислотность   свежевыдоенного молока здоровой коровы составляет от 16 до 18°Т, но может достигать и 20°Т, что зависит от породы крупного рогатого скота, кормов, состава молока и других </w:t>
      </w:r>
      <w:proofErr w:type="gramStart"/>
      <w:r w:rsidRPr="00123DE3">
        <w:rPr>
          <w:rFonts w:ascii="Times New Roman" w:hAnsi="Times New Roman" w:cs="Times New Roman"/>
          <w:sz w:val="24"/>
          <w:szCs w:val="24"/>
        </w:rPr>
        <w:t>факторов..</w:t>
      </w:r>
      <w:proofErr w:type="gramEnd"/>
      <w:r w:rsidRPr="00123DE3">
        <w:rPr>
          <w:rFonts w:ascii="Times New Roman" w:hAnsi="Times New Roman" w:cs="Times New Roman"/>
          <w:sz w:val="24"/>
          <w:szCs w:val="24"/>
        </w:rPr>
        <w:t xml:space="preserve"> </w:t>
      </w:r>
      <w:proofErr w:type="gramStart"/>
      <w:r w:rsidRPr="00123DE3">
        <w:rPr>
          <w:rFonts w:ascii="Times New Roman" w:hAnsi="Times New Roman" w:cs="Times New Roman"/>
          <w:sz w:val="24"/>
          <w:szCs w:val="24"/>
        </w:rPr>
        <w:t>Под  градусами</w:t>
      </w:r>
      <w:proofErr w:type="gramEnd"/>
      <w:r w:rsidRPr="00123DE3">
        <w:rPr>
          <w:rFonts w:ascii="Times New Roman" w:hAnsi="Times New Roman" w:cs="Times New Roman"/>
          <w:sz w:val="24"/>
          <w:szCs w:val="24"/>
        </w:rPr>
        <w:t xml:space="preserve"> Тернера  понимают  количество 0,1 н. раствора   щелочи в миллилитрах, необходимое для нейтрализации 100 мл молока, разбавленного вдвое, при индикаторе фенолфталеине. Кислотность молока также может быть выражена в градусах молочной кислоты или показателем активной кислотности </w:t>
      </w:r>
      <w:r w:rsidRPr="00123DE3">
        <w:rPr>
          <w:rFonts w:ascii="Times New Roman" w:hAnsi="Times New Roman" w:cs="Times New Roman"/>
          <w:sz w:val="24"/>
          <w:szCs w:val="24"/>
          <w:lang w:val="en-US"/>
        </w:rPr>
        <w:t>pH</w:t>
      </w:r>
      <w:r w:rsidRPr="00123DE3">
        <w:rPr>
          <w:rFonts w:ascii="Times New Roman" w:hAnsi="Times New Roman" w:cs="Times New Roman"/>
          <w:sz w:val="24"/>
          <w:szCs w:val="24"/>
        </w:rPr>
        <w:t>.</w:t>
      </w:r>
    </w:p>
    <w:p w:rsidR="00843E2E" w:rsidRPr="00123DE3" w:rsidRDefault="00843E2E" w:rsidP="00123DE3">
      <w:pPr>
        <w:spacing w:after="0" w:line="276" w:lineRule="auto"/>
        <w:ind w:firstLine="851"/>
        <w:rPr>
          <w:rFonts w:ascii="Times New Roman" w:hAnsi="Times New Roman" w:cs="Times New Roman"/>
          <w:sz w:val="24"/>
          <w:szCs w:val="24"/>
        </w:rPr>
      </w:pPr>
    </w:p>
    <w:p w:rsidR="00843E2E" w:rsidRPr="00123DE3" w:rsidRDefault="00843E2E"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Определение кислотности молока титриметрическим методом с применением индикатора фенолфталеина (ГОСТ 3624-92)</w:t>
      </w:r>
    </w:p>
    <w:p w:rsidR="00843E2E" w:rsidRPr="00123DE3" w:rsidRDefault="00843E2E" w:rsidP="00123DE3">
      <w:pPr>
        <w:spacing w:after="0" w:line="276" w:lineRule="auto"/>
        <w:ind w:firstLine="851"/>
        <w:rPr>
          <w:rFonts w:ascii="Times New Roman" w:hAnsi="Times New Roman" w:cs="Times New Roman"/>
          <w:b/>
          <w:sz w:val="24"/>
          <w:szCs w:val="24"/>
        </w:rPr>
      </w:pPr>
    </w:p>
    <w:p w:rsidR="00843E2E" w:rsidRPr="00123DE3" w:rsidRDefault="00843E2E"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Метод основан на нейтрализации кислот, содержащихся в продукте, раствором гидроокиси натрия в присутствии индикатора фенолфталеина.</w:t>
      </w:r>
      <w:r w:rsidRPr="00123DE3">
        <w:rPr>
          <w:rFonts w:ascii="Times New Roman" w:hAnsi="Times New Roman" w:cs="Times New Roman"/>
          <w:sz w:val="24"/>
          <w:szCs w:val="24"/>
        </w:rPr>
        <w:br/>
        <w:t xml:space="preserve">   </w:t>
      </w:r>
      <w:r w:rsidRPr="00123DE3">
        <w:rPr>
          <w:rFonts w:ascii="Times New Roman" w:hAnsi="Times New Roman" w:cs="Times New Roman"/>
          <w:b/>
          <w:sz w:val="24"/>
          <w:szCs w:val="24"/>
        </w:rPr>
        <w:t xml:space="preserve">  Пример.</w:t>
      </w:r>
      <w:r w:rsidRPr="00123DE3">
        <w:rPr>
          <w:rFonts w:ascii="Times New Roman" w:hAnsi="Times New Roman" w:cs="Times New Roman"/>
          <w:sz w:val="24"/>
          <w:szCs w:val="24"/>
        </w:rPr>
        <w:t xml:space="preserve"> На титрование содержимого колбы пошло 1,55 мл раствора щелочи. Следовательно, кислотность исследуемого молока составляет 15,5°Т (1,55×10=15,5).</w:t>
      </w:r>
      <w:r w:rsidRPr="00123DE3">
        <w:rPr>
          <w:rFonts w:ascii="Times New Roman" w:hAnsi="Times New Roman" w:cs="Times New Roman"/>
          <w:sz w:val="24"/>
          <w:szCs w:val="24"/>
        </w:rPr>
        <w:br/>
        <w:t xml:space="preserve">        </w:t>
      </w:r>
      <w:proofErr w:type="gramStart"/>
      <w:r w:rsidRPr="00123DE3">
        <w:rPr>
          <w:rFonts w:ascii="Times New Roman" w:hAnsi="Times New Roman" w:cs="Times New Roman"/>
          <w:sz w:val="24"/>
          <w:szCs w:val="24"/>
        </w:rPr>
        <w:t>Кислотность  обусловлена</w:t>
      </w:r>
      <w:proofErr w:type="gramEnd"/>
      <w:r w:rsidRPr="00123DE3">
        <w:rPr>
          <w:rFonts w:ascii="Times New Roman" w:hAnsi="Times New Roman" w:cs="Times New Roman"/>
          <w:sz w:val="24"/>
          <w:szCs w:val="24"/>
        </w:rPr>
        <w:t xml:space="preserve"> наличием в молоке белков, фосфорнокислых солей, молочной и лимонной кислот. Различают активную (истинную) и общую (титруемую) кислотность.</w:t>
      </w:r>
    </w:p>
    <w:p w:rsidR="00843E2E" w:rsidRPr="00123DE3" w:rsidRDefault="00843E2E"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     </w:t>
      </w:r>
      <w:r w:rsidRPr="00123DE3">
        <w:rPr>
          <w:rFonts w:ascii="Times New Roman" w:hAnsi="Times New Roman" w:cs="Times New Roman"/>
          <w:sz w:val="24"/>
          <w:szCs w:val="24"/>
          <w:u w:val="single"/>
        </w:rPr>
        <w:t>Активная кислотность</w:t>
      </w:r>
      <w:r w:rsidRPr="00123DE3">
        <w:rPr>
          <w:rFonts w:ascii="Times New Roman" w:hAnsi="Times New Roman" w:cs="Times New Roman"/>
          <w:sz w:val="24"/>
          <w:szCs w:val="24"/>
        </w:rPr>
        <w:t xml:space="preserve"> выражается величиной рН, которая у свежевыдоенного сборного натурального коровьего молока равна 6,73-6,64. Это относительно стабильная величина.</w:t>
      </w:r>
    </w:p>
    <w:p w:rsidR="00843E2E" w:rsidRPr="00123DE3" w:rsidRDefault="00843E2E"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Общая кислотность обусловлена наличием в свежем молоке газов, белковых веществ и солей органических и неорганических кислот. Общую кислотность определяют </w:t>
      </w:r>
      <w:r w:rsidRPr="00123DE3">
        <w:rPr>
          <w:rFonts w:ascii="Times New Roman" w:hAnsi="Times New Roman" w:cs="Times New Roman"/>
          <w:sz w:val="24"/>
          <w:szCs w:val="24"/>
        </w:rPr>
        <w:lastRenderedPageBreak/>
        <w:t>титрованием молока щелочью в присутствии индикатора. Титруемая кислотность свежевыдоенного сборного молока составляет 16-18 </w:t>
      </w:r>
      <w:proofErr w:type="spellStart"/>
      <w:r w:rsidRPr="00123DE3">
        <w:rPr>
          <w:rFonts w:ascii="Times New Roman" w:hAnsi="Times New Roman" w:cs="Times New Roman"/>
          <w:sz w:val="24"/>
          <w:szCs w:val="24"/>
          <w:vertAlign w:val="superscript"/>
        </w:rPr>
        <w:t>о</w:t>
      </w:r>
      <w:r w:rsidRPr="00123DE3">
        <w:rPr>
          <w:rFonts w:ascii="Times New Roman" w:hAnsi="Times New Roman" w:cs="Times New Roman"/>
          <w:sz w:val="24"/>
          <w:szCs w:val="24"/>
        </w:rPr>
        <w:t>Т</w:t>
      </w:r>
      <w:proofErr w:type="spellEnd"/>
      <w:r w:rsidRPr="00123DE3">
        <w:rPr>
          <w:rFonts w:ascii="Times New Roman" w:hAnsi="Times New Roman" w:cs="Times New Roman"/>
          <w:sz w:val="24"/>
          <w:szCs w:val="24"/>
        </w:rPr>
        <w:t>.</w:t>
      </w:r>
    </w:p>
    <w:p w:rsidR="00843E2E" w:rsidRPr="00123DE3" w:rsidRDefault="00843E2E"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       .  </w:t>
      </w:r>
      <w:proofErr w:type="gramStart"/>
      <w:r w:rsidRPr="00123DE3">
        <w:rPr>
          <w:rFonts w:ascii="Times New Roman" w:hAnsi="Times New Roman" w:cs="Times New Roman"/>
          <w:sz w:val="24"/>
          <w:szCs w:val="24"/>
        </w:rPr>
        <w:t>Знакомимся  с</w:t>
      </w:r>
      <w:proofErr w:type="gramEnd"/>
      <w:r w:rsidRPr="00123DE3">
        <w:rPr>
          <w:rFonts w:ascii="Times New Roman" w:hAnsi="Times New Roman" w:cs="Times New Roman"/>
          <w:sz w:val="24"/>
          <w:szCs w:val="24"/>
        </w:rPr>
        <w:t xml:space="preserve"> понятием  кислотности  молока,  основными  факторами,  влияющими на  ее изменениям ,  демонстрируем  технику  определения  кислотности.</w:t>
      </w:r>
    </w:p>
    <w:p w:rsidR="00843E2E" w:rsidRPr="00123DE3" w:rsidRDefault="00843E2E" w:rsidP="00123DE3">
      <w:pPr>
        <w:spacing w:after="0" w:line="276" w:lineRule="auto"/>
        <w:ind w:firstLine="851"/>
        <w:rPr>
          <w:rFonts w:ascii="Times New Roman" w:hAnsi="Times New Roman" w:cs="Times New Roman"/>
          <w:sz w:val="24"/>
          <w:szCs w:val="24"/>
        </w:rPr>
      </w:pPr>
      <w:proofErr w:type="gramStart"/>
      <w:r w:rsidRPr="00123DE3">
        <w:rPr>
          <w:rFonts w:ascii="Times New Roman" w:hAnsi="Times New Roman" w:cs="Times New Roman"/>
          <w:sz w:val="24"/>
          <w:szCs w:val="24"/>
        </w:rPr>
        <w:t>Стандартный  метод</w:t>
      </w:r>
      <w:proofErr w:type="gramEnd"/>
      <w:r w:rsidRPr="00123DE3">
        <w:rPr>
          <w:rFonts w:ascii="Times New Roman" w:hAnsi="Times New Roman" w:cs="Times New Roman"/>
          <w:sz w:val="24"/>
          <w:szCs w:val="24"/>
        </w:rPr>
        <w:t xml:space="preserve">  определения  кислотности  молока  титрованием  (0,1 н раствором  щелочи).</w:t>
      </w:r>
    </w:p>
    <w:p w:rsidR="00843E2E" w:rsidRPr="00123DE3" w:rsidRDefault="00843E2E" w:rsidP="00123DE3">
      <w:pPr>
        <w:spacing w:after="0" w:line="276" w:lineRule="auto"/>
        <w:ind w:firstLine="851"/>
        <w:rPr>
          <w:rFonts w:ascii="Times New Roman" w:hAnsi="Times New Roman" w:cs="Times New Roman"/>
          <w:sz w:val="24"/>
          <w:szCs w:val="24"/>
        </w:rPr>
      </w:pPr>
      <w:proofErr w:type="gramStart"/>
      <w:r w:rsidRPr="00123DE3">
        <w:rPr>
          <w:rFonts w:ascii="Times New Roman" w:hAnsi="Times New Roman" w:cs="Times New Roman"/>
          <w:sz w:val="24"/>
          <w:szCs w:val="24"/>
        </w:rPr>
        <w:t>В  колбу</w:t>
      </w:r>
      <w:proofErr w:type="gramEnd"/>
      <w:r w:rsidRPr="00123DE3">
        <w:rPr>
          <w:rFonts w:ascii="Times New Roman" w:hAnsi="Times New Roman" w:cs="Times New Roman"/>
          <w:sz w:val="24"/>
          <w:szCs w:val="24"/>
        </w:rPr>
        <w:t xml:space="preserve">  отмеряют  10 мл  молока  и 20  мл. дистиллированной  воды,  добавляют  3  капли  1%-</w:t>
      </w:r>
      <w:proofErr w:type="spellStart"/>
      <w:r w:rsidRPr="00123DE3">
        <w:rPr>
          <w:rFonts w:ascii="Times New Roman" w:hAnsi="Times New Roman" w:cs="Times New Roman"/>
          <w:sz w:val="24"/>
          <w:szCs w:val="24"/>
        </w:rPr>
        <w:t>ного</w:t>
      </w:r>
      <w:proofErr w:type="spellEnd"/>
      <w:r w:rsidRPr="00123DE3">
        <w:rPr>
          <w:rFonts w:ascii="Times New Roman" w:hAnsi="Times New Roman" w:cs="Times New Roman"/>
          <w:sz w:val="24"/>
          <w:szCs w:val="24"/>
        </w:rPr>
        <w:t xml:space="preserve">  раствора   </w:t>
      </w:r>
      <w:proofErr w:type="spellStart"/>
      <w:r w:rsidRPr="00123DE3">
        <w:rPr>
          <w:rFonts w:ascii="Times New Roman" w:hAnsi="Times New Roman" w:cs="Times New Roman"/>
          <w:sz w:val="24"/>
          <w:szCs w:val="24"/>
        </w:rPr>
        <w:t>фенолфталиена</w:t>
      </w:r>
      <w:proofErr w:type="spellEnd"/>
      <w:r w:rsidRPr="00123DE3">
        <w:rPr>
          <w:rFonts w:ascii="Times New Roman" w:hAnsi="Times New Roman" w:cs="Times New Roman"/>
          <w:sz w:val="24"/>
          <w:szCs w:val="24"/>
        </w:rPr>
        <w:t xml:space="preserve">.  </w:t>
      </w:r>
      <w:proofErr w:type="gramStart"/>
      <w:r w:rsidRPr="00123DE3">
        <w:rPr>
          <w:rFonts w:ascii="Times New Roman" w:hAnsi="Times New Roman" w:cs="Times New Roman"/>
          <w:sz w:val="24"/>
          <w:szCs w:val="24"/>
        </w:rPr>
        <w:t>Содержимое  перемешивают</w:t>
      </w:r>
      <w:proofErr w:type="gramEnd"/>
      <w:r w:rsidRPr="00123DE3">
        <w:rPr>
          <w:rFonts w:ascii="Times New Roman" w:hAnsi="Times New Roman" w:cs="Times New Roman"/>
          <w:sz w:val="24"/>
          <w:szCs w:val="24"/>
        </w:rPr>
        <w:t xml:space="preserve"> и  титруют 0,1н раствора </w:t>
      </w:r>
      <w:r w:rsidRPr="00123DE3">
        <w:rPr>
          <w:rFonts w:ascii="Times New Roman" w:hAnsi="Times New Roman" w:cs="Times New Roman"/>
          <w:sz w:val="24"/>
          <w:szCs w:val="24"/>
          <w:lang w:val="en-US"/>
        </w:rPr>
        <w:t>Na</w:t>
      </w:r>
      <w:r w:rsidRPr="00123DE3">
        <w:rPr>
          <w:rFonts w:ascii="Times New Roman" w:hAnsi="Times New Roman" w:cs="Times New Roman"/>
          <w:sz w:val="24"/>
          <w:szCs w:val="24"/>
        </w:rPr>
        <w:t xml:space="preserve"> </w:t>
      </w:r>
      <w:r w:rsidRPr="00123DE3">
        <w:rPr>
          <w:rFonts w:ascii="Times New Roman" w:hAnsi="Times New Roman" w:cs="Times New Roman"/>
          <w:sz w:val="24"/>
          <w:szCs w:val="24"/>
          <w:lang w:val="en-US"/>
        </w:rPr>
        <w:t>OH</w:t>
      </w:r>
      <w:r w:rsidRPr="00123DE3">
        <w:rPr>
          <w:rFonts w:ascii="Times New Roman" w:hAnsi="Times New Roman" w:cs="Times New Roman"/>
          <w:sz w:val="24"/>
          <w:szCs w:val="24"/>
        </w:rPr>
        <w:t xml:space="preserve"> (</w:t>
      </w:r>
      <w:r w:rsidRPr="00123DE3">
        <w:rPr>
          <w:rFonts w:ascii="Times New Roman" w:hAnsi="Times New Roman" w:cs="Times New Roman"/>
          <w:sz w:val="24"/>
          <w:szCs w:val="24"/>
          <w:lang w:val="en-US"/>
        </w:rPr>
        <w:t>KOH</w:t>
      </w:r>
      <w:r w:rsidRPr="00123DE3">
        <w:rPr>
          <w:rFonts w:ascii="Times New Roman" w:hAnsi="Times New Roman" w:cs="Times New Roman"/>
          <w:sz w:val="24"/>
          <w:szCs w:val="24"/>
        </w:rPr>
        <w:t>),  пошедшего  на  титрование,  умноженное на 10, показывает  кислотность  молока в  градусах Т°.</w:t>
      </w:r>
    </w:p>
    <w:p w:rsidR="00843E2E" w:rsidRPr="00123DE3" w:rsidRDefault="00843E2E" w:rsidP="00123DE3">
      <w:pPr>
        <w:spacing w:after="0" w:line="276" w:lineRule="auto"/>
        <w:ind w:firstLine="851"/>
        <w:rPr>
          <w:rFonts w:ascii="Times New Roman" w:hAnsi="Times New Roman" w:cs="Times New Roman"/>
          <w:sz w:val="24"/>
          <w:szCs w:val="24"/>
        </w:rPr>
      </w:pPr>
    </w:p>
    <w:p w:rsidR="00843E2E" w:rsidRPr="00123DE3" w:rsidRDefault="00843E2E"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b/>
          <w:sz w:val="24"/>
          <w:szCs w:val="24"/>
        </w:rPr>
        <w:t>Задание1</w:t>
      </w:r>
      <w:r w:rsidRPr="00123DE3">
        <w:rPr>
          <w:rFonts w:ascii="Times New Roman" w:hAnsi="Times New Roman" w:cs="Times New Roman"/>
          <w:sz w:val="24"/>
          <w:szCs w:val="24"/>
        </w:rPr>
        <w:t xml:space="preserve">. </w:t>
      </w:r>
      <w:proofErr w:type="gramStart"/>
      <w:r w:rsidRPr="00123DE3">
        <w:rPr>
          <w:rFonts w:ascii="Times New Roman" w:hAnsi="Times New Roman" w:cs="Times New Roman"/>
          <w:sz w:val="24"/>
          <w:szCs w:val="24"/>
        </w:rPr>
        <w:t>Определить  кислотность</w:t>
      </w:r>
      <w:proofErr w:type="gramEnd"/>
      <w:r w:rsidRPr="00123DE3">
        <w:rPr>
          <w:rFonts w:ascii="Times New Roman" w:hAnsi="Times New Roman" w:cs="Times New Roman"/>
          <w:sz w:val="24"/>
          <w:szCs w:val="24"/>
        </w:rPr>
        <w:t xml:space="preserve">  проб  молока,  если  известно, что   на  титрование   израсходовано  следующее  количество  0,1 н. раствор  гидроксида  натрия,  мл  на 5 мл  молока-0,9 и 1,3 ;  на 10 мл  молока-1,7; н</w:t>
      </w:r>
    </w:p>
    <w:p w:rsidR="00843E2E" w:rsidRPr="00123DE3" w:rsidRDefault="00843E2E" w:rsidP="00123DE3">
      <w:pPr>
        <w:spacing w:after="0" w:line="276" w:lineRule="auto"/>
        <w:ind w:firstLine="851"/>
        <w:rPr>
          <w:rFonts w:ascii="Times New Roman" w:hAnsi="Times New Roman" w:cs="Times New Roman"/>
          <w:b/>
          <w:sz w:val="24"/>
          <w:szCs w:val="24"/>
        </w:rPr>
      </w:pPr>
      <w:proofErr w:type="gramStart"/>
      <w:r w:rsidRPr="00123DE3">
        <w:rPr>
          <w:rFonts w:ascii="Times New Roman" w:hAnsi="Times New Roman" w:cs="Times New Roman"/>
          <w:b/>
          <w:sz w:val="24"/>
          <w:szCs w:val="24"/>
        </w:rPr>
        <w:t>Контрольные  вопросы</w:t>
      </w:r>
      <w:proofErr w:type="gramEnd"/>
      <w:r w:rsidRPr="00123DE3">
        <w:rPr>
          <w:rFonts w:ascii="Times New Roman" w:hAnsi="Times New Roman" w:cs="Times New Roman"/>
          <w:b/>
          <w:sz w:val="24"/>
          <w:szCs w:val="24"/>
        </w:rPr>
        <w:t>.</w:t>
      </w:r>
    </w:p>
    <w:p w:rsidR="00843E2E" w:rsidRPr="00123DE3" w:rsidRDefault="00843E2E"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1.  </w:t>
      </w:r>
      <w:proofErr w:type="gramStart"/>
      <w:r w:rsidRPr="00123DE3">
        <w:rPr>
          <w:rFonts w:ascii="Times New Roman" w:hAnsi="Times New Roman" w:cs="Times New Roman"/>
          <w:sz w:val="24"/>
          <w:szCs w:val="24"/>
        </w:rPr>
        <w:t>Методика  определения</w:t>
      </w:r>
      <w:proofErr w:type="gramEnd"/>
      <w:r w:rsidRPr="00123DE3">
        <w:rPr>
          <w:rFonts w:ascii="Times New Roman" w:hAnsi="Times New Roman" w:cs="Times New Roman"/>
          <w:sz w:val="24"/>
          <w:szCs w:val="24"/>
        </w:rPr>
        <w:t xml:space="preserve">    кислотности  молока.</w:t>
      </w:r>
    </w:p>
    <w:p w:rsidR="00843E2E" w:rsidRPr="00123DE3" w:rsidRDefault="00843E2E"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2.  </w:t>
      </w:r>
      <w:proofErr w:type="gramStart"/>
      <w:r w:rsidRPr="00123DE3">
        <w:rPr>
          <w:rFonts w:ascii="Times New Roman" w:hAnsi="Times New Roman" w:cs="Times New Roman"/>
          <w:sz w:val="24"/>
          <w:szCs w:val="24"/>
        </w:rPr>
        <w:t>Чем  обусловлена</w:t>
      </w:r>
      <w:proofErr w:type="gramEnd"/>
      <w:r w:rsidRPr="00123DE3">
        <w:rPr>
          <w:rFonts w:ascii="Times New Roman" w:hAnsi="Times New Roman" w:cs="Times New Roman"/>
          <w:sz w:val="24"/>
          <w:szCs w:val="24"/>
        </w:rPr>
        <w:t xml:space="preserve">   кислотность  молока?</w:t>
      </w:r>
    </w:p>
    <w:p w:rsidR="00843E2E" w:rsidRPr="00123DE3" w:rsidRDefault="00843E2E"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3   </w:t>
      </w:r>
      <w:proofErr w:type="gramStart"/>
      <w:r w:rsidRPr="00123DE3">
        <w:rPr>
          <w:rFonts w:ascii="Times New Roman" w:hAnsi="Times New Roman" w:cs="Times New Roman"/>
          <w:sz w:val="24"/>
          <w:szCs w:val="24"/>
        </w:rPr>
        <w:t>Титруемая  кислотность</w:t>
      </w:r>
      <w:proofErr w:type="gramEnd"/>
      <w:r w:rsidRPr="00123DE3">
        <w:rPr>
          <w:rFonts w:ascii="Times New Roman" w:hAnsi="Times New Roman" w:cs="Times New Roman"/>
          <w:sz w:val="24"/>
          <w:szCs w:val="24"/>
        </w:rPr>
        <w:t>, ед. измерения.</w:t>
      </w:r>
    </w:p>
    <w:p w:rsidR="00843E2E" w:rsidRPr="00123DE3" w:rsidRDefault="00843E2E"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4   С какой целью   </w:t>
      </w:r>
      <w:proofErr w:type="gramStart"/>
      <w:r w:rsidRPr="00123DE3">
        <w:rPr>
          <w:rFonts w:ascii="Times New Roman" w:hAnsi="Times New Roman" w:cs="Times New Roman"/>
          <w:sz w:val="24"/>
          <w:szCs w:val="24"/>
        </w:rPr>
        <w:t>определяют  кислотность</w:t>
      </w:r>
      <w:proofErr w:type="gramEnd"/>
      <w:r w:rsidRPr="00123DE3">
        <w:rPr>
          <w:rFonts w:ascii="Times New Roman" w:hAnsi="Times New Roman" w:cs="Times New Roman"/>
          <w:sz w:val="24"/>
          <w:szCs w:val="24"/>
        </w:rPr>
        <w:t xml:space="preserve">  молока?</w:t>
      </w:r>
    </w:p>
    <w:p w:rsidR="00843E2E" w:rsidRPr="00123DE3" w:rsidRDefault="00843E2E"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 </w:t>
      </w:r>
      <w:proofErr w:type="gramStart"/>
      <w:r w:rsidRPr="00123DE3">
        <w:rPr>
          <w:rFonts w:ascii="Times New Roman" w:hAnsi="Times New Roman" w:cs="Times New Roman"/>
          <w:sz w:val="24"/>
          <w:szCs w:val="24"/>
        </w:rPr>
        <w:t>5  Величина</w:t>
      </w:r>
      <w:proofErr w:type="gramEnd"/>
      <w:r w:rsidRPr="00123DE3">
        <w:rPr>
          <w:rFonts w:ascii="Times New Roman" w:hAnsi="Times New Roman" w:cs="Times New Roman"/>
          <w:sz w:val="24"/>
          <w:szCs w:val="24"/>
        </w:rPr>
        <w:t xml:space="preserve">  активной кислотности  молока?</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b/>
          <w:sz w:val="24"/>
          <w:szCs w:val="24"/>
        </w:rPr>
        <w:t>Тема</w:t>
      </w:r>
      <w:r w:rsidRPr="00123DE3">
        <w:rPr>
          <w:rFonts w:ascii="Times New Roman" w:eastAsia="Times New Roman" w:hAnsi="Times New Roman" w:cs="Times New Roman"/>
          <w:sz w:val="24"/>
          <w:szCs w:val="24"/>
        </w:rPr>
        <w:t>: Определение натуральности молока.</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b/>
          <w:sz w:val="24"/>
          <w:szCs w:val="24"/>
        </w:rPr>
        <w:t>Наименование работы</w:t>
      </w:r>
      <w:r w:rsidRPr="00123DE3">
        <w:rPr>
          <w:rFonts w:ascii="Times New Roman" w:eastAsia="Times New Roman" w:hAnsi="Times New Roman" w:cs="Times New Roman"/>
          <w:sz w:val="24"/>
          <w:szCs w:val="24"/>
        </w:rPr>
        <w:t>: Контроль натуральности молока.</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b/>
          <w:sz w:val="24"/>
          <w:szCs w:val="24"/>
        </w:rPr>
        <w:t>Цель занятия</w:t>
      </w:r>
      <w:r w:rsidRPr="00123DE3">
        <w:rPr>
          <w:rFonts w:ascii="Times New Roman" w:eastAsia="Times New Roman" w:hAnsi="Times New Roman" w:cs="Times New Roman"/>
          <w:sz w:val="24"/>
          <w:szCs w:val="24"/>
        </w:rPr>
        <w:t>: Научиться распознавать фальсификацию молока. Приобрести практические навыки по определению характера и степени фальсификации молока.</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b/>
          <w:sz w:val="24"/>
          <w:szCs w:val="24"/>
        </w:rPr>
        <w:t>Навыки и умения:</w:t>
      </w:r>
      <w:r w:rsidRPr="00123DE3">
        <w:rPr>
          <w:rFonts w:ascii="Times New Roman" w:eastAsia="Times New Roman" w:hAnsi="Times New Roman" w:cs="Times New Roman"/>
          <w:sz w:val="24"/>
          <w:szCs w:val="24"/>
        </w:rPr>
        <w:t xml:space="preserve"> 1. Знать характер и степень фальсификации.</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 xml:space="preserve">                                   2. Знать расчеты степени фальсификации молока.</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b/>
          <w:sz w:val="24"/>
          <w:szCs w:val="24"/>
        </w:rPr>
        <w:t>Норма времени</w:t>
      </w:r>
      <w:r w:rsidRPr="00123DE3">
        <w:rPr>
          <w:rFonts w:ascii="Times New Roman" w:eastAsia="Times New Roman" w:hAnsi="Times New Roman" w:cs="Times New Roman"/>
          <w:sz w:val="24"/>
          <w:szCs w:val="24"/>
        </w:rPr>
        <w:t>: 2 часа</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b/>
          <w:sz w:val="24"/>
          <w:szCs w:val="24"/>
        </w:rPr>
        <w:t>Оснащение рабочего места</w:t>
      </w:r>
      <w:r w:rsidRPr="00123DE3">
        <w:rPr>
          <w:rFonts w:ascii="Times New Roman" w:eastAsia="Times New Roman" w:hAnsi="Times New Roman" w:cs="Times New Roman"/>
          <w:sz w:val="24"/>
          <w:szCs w:val="24"/>
        </w:rPr>
        <w:t>: ИТК, рабочая тетрадь, счетная техника</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 xml:space="preserve">Литература: </w:t>
      </w:r>
      <w:proofErr w:type="spellStart"/>
      <w:r w:rsidRPr="00123DE3">
        <w:rPr>
          <w:rFonts w:ascii="Times New Roman" w:eastAsia="Times New Roman" w:hAnsi="Times New Roman" w:cs="Times New Roman"/>
          <w:sz w:val="24"/>
          <w:szCs w:val="24"/>
        </w:rPr>
        <w:t>А.П.Солдатов</w:t>
      </w:r>
      <w:proofErr w:type="spellEnd"/>
      <w:r w:rsidRPr="00123DE3">
        <w:rPr>
          <w:rFonts w:ascii="Times New Roman" w:eastAsia="Times New Roman" w:hAnsi="Times New Roman" w:cs="Times New Roman"/>
          <w:sz w:val="24"/>
          <w:szCs w:val="24"/>
        </w:rPr>
        <w:t xml:space="preserve"> "Практикум по скотоводству и технологии производства молока и говядины" с.148-153</w:t>
      </w:r>
    </w:p>
    <w:p w:rsidR="007B11C6" w:rsidRPr="00E21CD5" w:rsidRDefault="007B11C6" w:rsidP="00123DE3">
      <w:pPr>
        <w:spacing w:after="0" w:line="276" w:lineRule="auto"/>
        <w:ind w:firstLine="851"/>
        <w:rPr>
          <w:rFonts w:ascii="Times New Roman" w:eastAsia="Times New Roman" w:hAnsi="Times New Roman" w:cs="Times New Roman"/>
          <w:sz w:val="24"/>
          <w:szCs w:val="24"/>
        </w:rPr>
      </w:pPr>
    </w:p>
    <w:p w:rsidR="007B11C6" w:rsidRPr="00E21CD5" w:rsidRDefault="007B11C6" w:rsidP="00123DE3">
      <w:pPr>
        <w:spacing w:after="0" w:line="276" w:lineRule="auto"/>
        <w:ind w:firstLine="851"/>
        <w:rPr>
          <w:rFonts w:ascii="Times New Roman" w:eastAsia="Times New Roman" w:hAnsi="Times New Roman" w:cs="Times New Roman"/>
          <w:b/>
          <w:sz w:val="24"/>
          <w:szCs w:val="24"/>
        </w:rPr>
      </w:pPr>
      <w:r w:rsidRPr="00E21CD5">
        <w:rPr>
          <w:rFonts w:ascii="Times New Roman" w:eastAsia="Times New Roman" w:hAnsi="Times New Roman" w:cs="Times New Roman"/>
          <w:b/>
          <w:sz w:val="24"/>
          <w:szCs w:val="24"/>
        </w:rPr>
        <w:t>СОДЕРЖАНИЕ РАБОТЫ И ПОСЛЕДОВАТЕЛЬНОСТЬ ЕЁ ВЫПОЛНЕНИЯ:</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Молоко считается фальсифицированным, если к нему добавлены посторонние вещества или удален жир. Характер фальсификации - т.е. что добавлено к молоку, и степень фальсификации - какое количество добавлено посторонних веществ.</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Для определения характера и степени фальсификации необходимо знать в стойловой и исследуемой пробах молока: содержание жира, плотность, содержание СВ и СОМО.</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 xml:space="preserve">         1. Разбавление молока водой - понижается СВ, СОМО, жир и плотность.</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 xml:space="preserve">         Степень фальсификации рассчитывают по формуле: </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В=</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СОМО-</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СОМО</m:t>
                  </m:r>
                </m:e>
                <m:sub>
                  <m:r>
                    <w:rPr>
                      <w:rFonts w:ascii="Cambria Math" w:eastAsia="Times New Roman" w:hAnsi="Cambria Math" w:cs="Times New Roman"/>
                      <w:sz w:val="24"/>
                      <w:szCs w:val="24"/>
                    </w:rPr>
                    <m:t>1</m:t>
                  </m:r>
                </m:sub>
              </m:sSub>
            </m:num>
            <m:den>
              <m:r>
                <w:rPr>
                  <w:rFonts w:ascii="Cambria Math" w:eastAsia="Times New Roman" w:hAnsi="Cambria Math" w:cs="Times New Roman"/>
                  <w:sz w:val="24"/>
                  <w:szCs w:val="24"/>
                </w:rPr>
                <m:t>СОМО</m:t>
              </m:r>
            </m:den>
          </m:f>
          <m:r>
            <w:rPr>
              <w:rFonts w:ascii="Cambria Math" w:eastAsia="Times New Roman" w:hAnsi="Cambria Math" w:cs="Times New Roman"/>
              <w:sz w:val="24"/>
              <w:szCs w:val="24"/>
            </w:rPr>
            <m:t>*100</m:t>
          </m:r>
        </m:oMath>
      </m:oMathPara>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В - количество добавленной Н20(%);</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СОМО - стойловая проба (%);</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lastRenderedPageBreak/>
        <w:t>COMO1 - исследуемая проба (%).</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Задание № 1. Определить степень фальсификации и дать заключение, если при анализе двух проб молока, получены следующие результаты:</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p>
    <w:tbl>
      <w:tblPr>
        <w:tblW w:w="90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0"/>
        <w:gridCol w:w="3009"/>
        <w:gridCol w:w="3009"/>
      </w:tblGrid>
      <w:tr w:rsidR="007B11C6" w:rsidRPr="00123DE3" w:rsidTr="00D256C4">
        <w:tc>
          <w:tcPr>
            <w:tcW w:w="3009" w:type="dxa"/>
            <w:shd w:val="clear" w:color="auto" w:fill="auto"/>
            <w:tcMar>
              <w:top w:w="100" w:type="dxa"/>
              <w:left w:w="100" w:type="dxa"/>
              <w:bottom w:w="100" w:type="dxa"/>
              <w:right w:w="100" w:type="dxa"/>
            </w:tcMar>
          </w:tcPr>
          <w:p w:rsidR="007B11C6" w:rsidRPr="00123DE3" w:rsidRDefault="007B11C6" w:rsidP="00123DE3">
            <w:pPr>
              <w:widowControl w:val="0"/>
              <w:pBdr>
                <w:top w:val="nil"/>
                <w:left w:val="nil"/>
                <w:bottom w:val="nil"/>
                <w:right w:val="nil"/>
                <w:between w:val="nil"/>
              </w:pBdr>
              <w:spacing w:after="0" w:line="276" w:lineRule="auto"/>
              <w:ind w:firstLine="851"/>
              <w:rPr>
                <w:rFonts w:ascii="Times New Roman" w:eastAsia="Times New Roman" w:hAnsi="Times New Roman" w:cs="Times New Roman"/>
                <w:sz w:val="24"/>
                <w:szCs w:val="24"/>
              </w:rPr>
            </w:pPr>
          </w:p>
        </w:tc>
        <w:tc>
          <w:tcPr>
            <w:tcW w:w="3009" w:type="dxa"/>
            <w:shd w:val="clear" w:color="auto" w:fill="auto"/>
            <w:tcMar>
              <w:top w:w="100" w:type="dxa"/>
              <w:left w:w="100" w:type="dxa"/>
              <w:bottom w:w="100" w:type="dxa"/>
              <w:right w:w="100" w:type="dxa"/>
            </w:tcMar>
          </w:tcPr>
          <w:p w:rsidR="007B11C6" w:rsidRPr="00123DE3" w:rsidRDefault="007B11C6" w:rsidP="00123DE3">
            <w:pPr>
              <w:widowControl w:val="0"/>
              <w:pBdr>
                <w:top w:val="nil"/>
                <w:left w:val="nil"/>
                <w:bottom w:val="nil"/>
                <w:right w:val="nil"/>
                <w:between w:val="nil"/>
              </w:pBd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Проверяемая проба</w:t>
            </w:r>
          </w:p>
        </w:tc>
        <w:tc>
          <w:tcPr>
            <w:tcW w:w="3009" w:type="dxa"/>
            <w:shd w:val="clear" w:color="auto" w:fill="auto"/>
            <w:tcMar>
              <w:top w:w="100" w:type="dxa"/>
              <w:left w:w="100" w:type="dxa"/>
              <w:bottom w:w="100" w:type="dxa"/>
              <w:right w:w="100" w:type="dxa"/>
            </w:tcMar>
          </w:tcPr>
          <w:p w:rsidR="007B11C6" w:rsidRPr="00123DE3" w:rsidRDefault="007B11C6" w:rsidP="00123DE3">
            <w:pPr>
              <w:widowControl w:val="0"/>
              <w:pBdr>
                <w:top w:val="nil"/>
                <w:left w:val="nil"/>
                <w:bottom w:val="nil"/>
                <w:right w:val="nil"/>
                <w:between w:val="nil"/>
              </w:pBd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Стойловая проба</w:t>
            </w:r>
          </w:p>
        </w:tc>
      </w:tr>
      <w:tr w:rsidR="007B11C6" w:rsidRPr="00123DE3" w:rsidTr="00D256C4">
        <w:tc>
          <w:tcPr>
            <w:tcW w:w="3009" w:type="dxa"/>
            <w:shd w:val="clear" w:color="auto" w:fill="auto"/>
            <w:tcMar>
              <w:top w:w="100" w:type="dxa"/>
              <w:left w:w="100" w:type="dxa"/>
              <w:bottom w:w="100" w:type="dxa"/>
              <w:right w:w="100" w:type="dxa"/>
            </w:tcMar>
          </w:tcPr>
          <w:p w:rsidR="007B11C6" w:rsidRPr="00123DE3" w:rsidRDefault="007B11C6" w:rsidP="00123DE3">
            <w:pPr>
              <w:widowControl w:val="0"/>
              <w:pBdr>
                <w:top w:val="nil"/>
                <w:left w:val="nil"/>
                <w:bottom w:val="nil"/>
                <w:right w:val="nil"/>
                <w:between w:val="nil"/>
              </w:pBd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Плотность молока</w:t>
            </w:r>
          </w:p>
        </w:tc>
        <w:tc>
          <w:tcPr>
            <w:tcW w:w="3009" w:type="dxa"/>
            <w:shd w:val="clear" w:color="auto" w:fill="auto"/>
            <w:tcMar>
              <w:top w:w="100" w:type="dxa"/>
              <w:left w:w="100" w:type="dxa"/>
              <w:bottom w:w="100" w:type="dxa"/>
              <w:right w:w="100" w:type="dxa"/>
            </w:tcMar>
          </w:tcPr>
          <w:p w:rsidR="007B11C6" w:rsidRPr="00123DE3" w:rsidRDefault="007B11C6" w:rsidP="00123DE3">
            <w:pPr>
              <w:widowControl w:val="0"/>
              <w:pBdr>
                <w:top w:val="nil"/>
                <w:left w:val="nil"/>
                <w:bottom w:val="nil"/>
                <w:right w:val="nil"/>
                <w:between w:val="nil"/>
              </w:pBd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1,028</w:t>
            </w:r>
          </w:p>
        </w:tc>
        <w:tc>
          <w:tcPr>
            <w:tcW w:w="3009" w:type="dxa"/>
            <w:shd w:val="clear" w:color="auto" w:fill="auto"/>
            <w:tcMar>
              <w:top w:w="100" w:type="dxa"/>
              <w:left w:w="100" w:type="dxa"/>
              <w:bottom w:w="100" w:type="dxa"/>
              <w:right w:w="100" w:type="dxa"/>
            </w:tcMar>
          </w:tcPr>
          <w:p w:rsidR="007B11C6" w:rsidRPr="00123DE3" w:rsidRDefault="007B11C6" w:rsidP="00123DE3">
            <w:pPr>
              <w:widowControl w:val="0"/>
              <w:pBdr>
                <w:top w:val="nil"/>
                <w:left w:val="nil"/>
                <w:bottom w:val="nil"/>
                <w:right w:val="nil"/>
                <w:between w:val="nil"/>
              </w:pBd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1,032</w:t>
            </w:r>
          </w:p>
        </w:tc>
      </w:tr>
      <w:tr w:rsidR="007B11C6" w:rsidRPr="00123DE3" w:rsidTr="00D256C4">
        <w:tc>
          <w:tcPr>
            <w:tcW w:w="3009" w:type="dxa"/>
            <w:shd w:val="clear" w:color="auto" w:fill="auto"/>
            <w:tcMar>
              <w:top w:w="100" w:type="dxa"/>
              <w:left w:w="100" w:type="dxa"/>
              <w:bottom w:w="100" w:type="dxa"/>
              <w:right w:w="100" w:type="dxa"/>
            </w:tcMar>
          </w:tcPr>
          <w:p w:rsidR="007B11C6" w:rsidRPr="00123DE3" w:rsidRDefault="007B11C6" w:rsidP="00123DE3">
            <w:pPr>
              <w:widowControl w:val="0"/>
              <w:pBdr>
                <w:top w:val="nil"/>
                <w:left w:val="nil"/>
                <w:bottom w:val="nil"/>
                <w:right w:val="nil"/>
                <w:between w:val="nil"/>
              </w:pBd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 xml:space="preserve">Содержание жира (%) </w:t>
            </w:r>
          </w:p>
        </w:tc>
        <w:tc>
          <w:tcPr>
            <w:tcW w:w="3009" w:type="dxa"/>
            <w:shd w:val="clear" w:color="auto" w:fill="auto"/>
            <w:tcMar>
              <w:top w:w="100" w:type="dxa"/>
              <w:left w:w="100" w:type="dxa"/>
              <w:bottom w:w="100" w:type="dxa"/>
              <w:right w:w="100" w:type="dxa"/>
            </w:tcMar>
          </w:tcPr>
          <w:p w:rsidR="007B11C6" w:rsidRPr="00123DE3" w:rsidRDefault="007B11C6" w:rsidP="00123DE3">
            <w:pPr>
              <w:widowControl w:val="0"/>
              <w:pBdr>
                <w:top w:val="nil"/>
                <w:left w:val="nil"/>
                <w:bottom w:val="nil"/>
                <w:right w:val="nil"/>
                <w:between w:val="nil"/>
              </w:pBd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2,8</w:t>
            </w:r>
          </w:p>
        </w:tc>
        <w:tc>
          <w:tcPr>
            <w:tcW w:w="3009" w:type="dxa"/>
            <w:shd w:val="clear" w:color="auto" w:fill="auto"/>
            <w:tcMar>
              <w:top w:w="100" w:type="dxa"/>
              <w:left w:w="100" w:type="dxa"/>
              <w:bottom w:w="100" w:type="dxa"/>
              <w:right w:w="100" w:type="dxa"/>
            </w:tcMar>
          </w:tcPr>
          <w:p w:rsidR="007B11C6" w:rsidRPr="00123DE3" w:rsidRDefault="007B11C6" w:rsidP="00123DE3">
            <w:pPr>
              <w:widowControl w:val="0"/>
              <w:pBdr>
                <w:top w:val="nil"/>
                <w:left w:val="nil"/>
                <w:bottom w:val="nil"/>
                <w:right w:val="nil"/>
                <w:between w:val="nil"/>
              </w:pBd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3,5</w:t>
            </w:r>
          </w:p>
        </w:tc>
      </w:tr>
      <w:tr w:rsidR="007B11C6" w:rsidRPr="00123DE3" w:rsidTr="00D256C4">
        <w:tc>
          <w:tcPr>
            <w:tcW w:w="3009" w:type="dxa"/>
            <w:shd w:val="clear" w:color="auto" w:fill="auto"/>
            <w:tcMar>
              <w:top w:w="100" w:type="dxa"/>
              <w:left w:w="100" w:type="dxa"/>
              <w:bottom w:w="100" w:type="dxa"/>
              <w:right w:w="100" w:type="dxa"/>
            </w:tcMar>
          </w:tcPr>
          <w:p w:rsidR="007B11C6" w:rsidRPr="00123DE3" w:rsidRDefault="007B11C6" w:rsidP="00123DE3">
            <w:pPr>
              <w:widowControl w:val="0"/>
              <w:pBdr>
                <w:top w:val="nil"/>
                <w:left w:val="nil"/>
                <w:bottom w:val="nil"/>
                <w:right w:val="nil"/>
                <w:between w:val="nil"/>
              </w:pBd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 xml:space="preserve">СОМО (%) </w:t>
            </w:r>
          </w:p>
        </w:tc>
        <w:tc>
          <w:tcPr>
            <w:tcW w:w="3009" w:type="dxa"/>
            <w:shd w:val="clear" w:color="auto" w:fill="auto"/>
            <w:tcMar>
              <w:top w:w="100" w:type="dxa"/>
              <w:left w:w="100" w:type="dxa"/>
              <w:bottom w:w="100" w:type="dxa"/>
              <w:right w:w="100" w:type="dxa"/>
            </w:tcMar>
          </w:tcPr>
          <w:p w:rsidR="007B11C6" w:rsidRPr="00123DE3" w:rsidRDefault="007B11C6" w:rsidP="00123DE3">
            <w:pPr>
              <w:widowControl w:val="0"/>
              <w:pBdr>
                <w:top w:val="nil"/>
                <w:left w:val="nil"/>
                <w:bottom w:val="nil"/>
                <w:right w:val="nil"/>
                <w:between w:val="nil"/>
              </w:pBd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8,30</w:t>
            </w:r>
          </w:p>
        </w:tc>
        <w:tc>
          <w:tcPr>
            <w:tcW w:w="3009" w:type="dxa"/>
            <w:shd w:val="clear" w:color="auto" w:fill="auto"/>
            <w:tcMar>
              <w:top w:w="100" w:type="dxa"/>
              <w:left w:w="100" w:type="dxa"/>
              <w:bottom w:w="100" w:type="dxa"/>
              <w:right w:w="100" w:type="dxa"/>
            </w:tcMar>
          </w:tcPr>
          <w:p w:rsidR="007B11C6" w:rsidRPr="00123DE3" w:rsidRDefault="007B11C6" w:rsidP="00123DE3">
            <w:pPr>
              <w:widowControl w:val="0"/>
              <w:pBdr>
                <w:top w:val="nil"/>
                <w:left w:val="nil"/>
                <w:bottom w:val="nil"/>
                <w:right w:val="nil"/>
                <w:between w:val="nil"/>
              </w:pBd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9,44</w:t>
            </w:r>
          </w:p>
        </w:tc>
      </w:tr>
      <w:tr w:rsidR="007B11C6" w:rsidRPr="00123DE3" w:rsidTr="00D256C4">
        <w:tc>
          <w:tcPr>
            <w:tcW w:w="3009" w:type="dxa"/>
            <w:shd w:val="clear" w:color="auto" w:fill="auto"/>
            <w:tcMar>
              <w:top w:w="100" w:type="dxa"/>
              <w:left w:w="100" w:type="dxa"/>
              <w:bottom w:w="100" w:type="dxa"/>
              <w:right w:w="100" w:type="dxa"/>
            </w:tcMar>
          </w:tcPr>
          <w:p w:rsidR="007B11C6" w:rsidRPr="00123DE3" w:rsidRDefault="007B11C6" w:rsidP="00123DE3">
            <w:pPr>
              <w:widowControl w:val="0"/>
              <w:pBdr>
                <w:top w:val="nil"/>
                <w:left w:val="nil"/>
                <w:bottom w:val="nil"/>
                <w:right w:val="nil"/>
                <w:between w:val="nil"/>
              </w:pBd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 xml:space="preserve">Кислотность (Т) </w:t>
            </w:r>
          </w:p>
        </w:tc>
        <w:tc>
          <w:tcPr>
            <w:tcW w:w="3009" w:type="dxa"/>
            <w:shd w:val="clear" w:color="auto" w:fill="auto"/>
            <w:tcMar>
              <w:top w:w="100" w:type="dxa"/>
              <w:left w:w="100" w:type="dxa"/>
              <w:bottom w:w="100" w:type="dxa"/>
              <w:right w:w="100" w:type="dxa"/>
            </w:tcMar>
          </w:tcPr>
          <w:p w:rsidR="007B11C6" w:rsidRPr="00123DE3" w:rsidRDefault="007B11C6" w:rsidP="00123DE3">
            <w:pPr>
              <w:widowControl w:val="0"/>
              <w:pBdr>
                <w:top w:val="nil"/>
                <w:left w:val="nil"/>
                <w:bottom w:val="nil"/>
                <w:right w:val="nil"/>
                <w:between w:val="nil"/>
              </w:pBd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15</w:t>
            </w:r>
          </w:p>
        </w:tc>
        <w:tc>
          <w:tcPr>
            <w:tcW w:w="3009" w:type="dxa"/>
            <w:shd w:val="clear" w:color="auto" w:fill="auto"/>
            <w:tcMar>
              <w:top w:w="100" w:type="dxa"/>
              <w:left w:w="100" w:type="dxa"/>
              <w:bottom w:w="100" w:type="dxa"/>
              <w:right w:w="100" w:type="dxa"/>
            </w:tcMar>
          </w:tcPr>
          <w:p w:rsidR="007B11C6" w:rsidRPr="00123DE3" w:rsidRDefault="007B11C6" w:rsidP="00123DE3">
            <w:pPr>
              <w:widowControl w:val="0"/>
              <w:pBdr>
                <w:top w:val="nil"/>
                <w:left w:val="nil"/>
                <w:bottom w:val="nil"/>
                <w:right w:val="nil"/>
                <w:between w:val="nil"/>
              </w:pBd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18</w:t>
            </w:r>
          </w:p>
        </w:tc>
      </w:tr>
    </w:tbl>
    <w:p w:rsidR="007B11C6" w:rsidRPr="00123DE3" w:rsidRDefault="007B11C6" w:rsidP="00123DE3">
      <w:pPr>
        <w:spacing w:after="0" w:line="276" w:lineRule="auto"/>
        <w:ind w:firstLine="851"/>
        <w:rPr>
          <w:rFonts w:ascii="Times New Roman" w:eastAsia="Times New Roman" w:hAnsi="Times New Roman" w:cs="Times New Roman"/>
          <w:sz w:val="24"/>
          <w:szCs w:val="24"/>
        </w:rPr>
      </w:pP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2. Прибавление обезжиренного молока или части сливок – плотность повышается, жир и СВ снижается, СОМО не изменяется или слегка увеличивается.</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 xml:space="preserve">Степень фальсификации рассчитывается по формуле: </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О=</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Ж-</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Ж</m:t>
                  </m:r>
                </m:e>
                <m:sub>
                  <m:r>
                    <w:rPr>
                      <w:rFonts w:ascii="Cambria Math" w:eastAsia="Times New Roman" w:hAnsi="Cambria Math" w:cs="Times New Roman"/>
                      <w:sz w:val="24"/>
                      <w:szCs w:val="24"/>
                    </w:rPr>
                    <m:t>1</m:t>
                  </m:r>
                </m:sub>
              </m:sSub>
            </m:num>
            <m:den>
              <m:r>
                <w:rPr>
                  <w:rFonts w:ascii="Cambria Math" w:eastAsia="Times New Roman" w:hAnsi="Cambria Math" w:cs="Times New Roman"/>
                  <w:sz w:val="24"/>
                  <w:szCs w:val="24"/>
                </w:rPr>
                <m:t>Ж</m:t>
              </m:r>
            </m:den>
          </m:f>
          <m:r>
            <w:rPr>
              <w:rFonts w:ascii="Cambria Math" w:eastAsia="Times New Roman" w:hAnsi="Cambria Math" w:cs="Times New Roman"/>
              <w:sz w:val="24"/>
              <w:szCs w:val="24"/>
            </w:rPr>
            <m:t>*100</m:t>
          </m:r>
        </m:oMath>
      </m:oMathPara>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Ж - столовая проба (%);</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Ж1 - исследуемая (%).</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Задание № 2. Определить степень фальсификации и дать заключение, если по данным анализа молока имеем:</w:t>
      </w:r>
    </w:p>
    <w:p w:rsidR="007B11C6" w:rsidRPr="00123DE3" w:rsidRDefault="007B11C6" w:rsidP="00123DE3">
      <w:pPr>
        <w:spacing w:after="0" w:line="276" w:lineRule="auto"/>
        <w:ind w:left="2160"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плотность 1,034</w:t>
      </w:r>
    </w:p>
    <w:p w:rsidR="007B11C6" w:rsidRPr="00123DE3" w:rsidRDefault="007B11C6" w:rsidP="00123DE3">
      <w:pPr>
        <w:spacing w:after="0" w:line="276" w:lineRule="auto"/>
        <w:ind w:left="2160"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содержание жира 3,0%</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3. Двойная фальсификация - добавление к молоку Н</w:t>
      </w:r>
      <w:r w:rsidRPr="00123DE3">
        <w:rPr>
          <w:rFonts w:ascii="Times New Roman" w:eastAsia="Times New Roman" w:hAnsi="Times New Roman" w:cs="Times New Roman"/>
          <w:sz w:val="24"/>
          <w:szCs w:val="24"/>
          <w:vertAlign w:val="subscript"/>
        </w:rPr>
        <w:t>2</w:t>
      </w:r>
      <w:r w:rsidRPr="00123DE3">
        <w:rPr>
          <w:rFonts w:ascii="Times New Roman" w:eastAsia="Times New Roman" w:hAnsi="Times New Roman" w:cs="Times New Roman"/>
          <w:sz w:val="24"/>
          <w:szCs w:val="24"/>
        </w:rPr>
        <w:t>0 и обезжиренного молока, - снижается СВ, СОМО, плотность не изменяется или незначительно.</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Для установления степени двойной фальсификации расчет ведут по следующим формулам:</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 xml:space="preserve"> </w:t>
      </w:r>
      <m:oMath>
        <m:r>
          <m:rPr>
            <m:sty m:val="p"/>
          </m:rPr>
          <w:rPr>
            <w:rFonts w:ascii="Cambria Math" w:eastAsia="Times New Roman" w:hAnsi="Cambria Math" w:cs="Times New Roman"/>
            <w:sz w:val="24"/>
            <w:szCs w:val="24"/>
          </w:rPr>
          <w:br/>
        </m:r>
      </m:oMath>
      <m:oMathPara>
        <m:oMathParaPr>
          <m:jc m:val="left"/>
        </m:oMathParaPr>
        <m:oMath>
          <m:r>
            <w:rPr>
              <w:rFonts w:ascii="Cambria Math" w:eastAsia="Times New Roman" w:hAnsi="Cambria Math" w:cs="Times New Roman"/>
              <w:sz w:val="24"/>
              <w:szCs w:val="24"/>
            </w:rPr>
            <m:t>Д=100-(</m:t>
          </m:r>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Ж</m:t>
                  </m:r>
                </m:e>
                <m:sub>
                  <m:r>
                    <w:rPr>
                      <w:rFonts w:ascii="Cambria Math" w:eastAsia="Times New Roman" w:hAnsi="Cambria Math" w:cs="Times New Roman"/>
                      <w:sz w:val="24"/>
                      <w:szCs w:val="24"/>
                    </w:rPr>
                    <m:t>1</m:t>
                  </m:r>
                </m:sub>
              </m:sSub>
            </m:num>
            <m:den>
              <m:r>
                <w:rPr>
                  <w:rFonts w:ascii="Cambria Math" w:eastAsia="Times New Roman" w:hAnsi="Cambria Math" w:cs="Times New Roman"/>
                  <w:sz w:val="24"/>
                  <w:szCs w:val="24"/>
                </w:rPr>
                <m:t>Ж</m:t>
              </m:r>
            </m:den>
          </m:f>
          <m:r>
            <w:rPr>
              <w:rFonts w:ascii="Cambria Math" w:eastAsia="Times New Roman" w:hAnsi="Cambria Math" w:cs="Times New Roman"/>
              <w:sz w:val="24"/>
              <w:szCs w:val="24"/>
            </w:rPr>
            <m:t>*100)</m:t>
          </m:r>
        </m:oMath>
      </m:oMathPara>
    </w:p>
    <w:p w:rsidR="007B11C6" w:rsidRPr="00123DE3" w:rsidRDefault="007B11C6" w:rsidP="00123DE3">
      <w:pPr>
        <w:spacing w:after="0" w:line="276" w:lineRule="auto"/>
        <w:ind w:firstLine="851"/>
        <w:rPr>
          <w:rFonts w:ascii="Times New Roman" w:eastAsia="Times New Roman" w:hAnsi="Times New Roman" w:cs="Times New Roman"/>
          <w:sz w:val="24"/>
          <w:szCs w:val="24"/>
        </w:rPr>
      </w:pPr>
      <m:oMathPara>
        <m:oMathParaPr>
          <m:jc m:val="left"/>
        </m:oMathParaPr>
        <m:oMath>
          <m:r>
            <w:rPr>
              <w:rFonts w:ascii="Cambria Math" w:eastAsia="Times New Roman" w:hAnsi="Cambria Math" w:cs="Times New Roman"/>
              <w:sz w:val="24"/>
              <w:szCs w:val="24"/>
            </w:rPr>
            <m:t>В=100-(100*</m:t>
          </m:r>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СОМО</m:t>
                  </m:r>
                </m:e>
                <m:sub>
                  <m:r>
                    <w:rPr>
                      <w:rFonts w:ascii="Cambria Math" w:eastAsia="Times New Roman" w:hAnsi="Cambria Math" w:cs="Times New Roman"/>
                      <w:sz w:val="24"/>
                      <w:szCs w:val="24"/>
                    </w:rPr>
                    <m:t>1</m:t>
                  </m:r>
                </m:sub>
              </m:sSub>
            </m:num>
            <m:den>
              <m:r>
                <w:rPr>
                  <w:rFonts w:ascii="Cambria Math" w:eastAsia="Times New Roman" w:hAnsi="Cambria Math" w:cs="Times New Roman"/>
                  <w:sz w:val="24"/>
                  <w:szCs w:val="24"/>
                </w:rPr>
                <m:t>СОМО</m:t>
              </m:r>
            </m:den>
          </m:f>
          <m:r>
            <w:rPr>
              <w:rFonts w:ascii="Cambria Math" w:eastAsia="Times New Roman" w:hAnsi="Cambria Math" w:cs="Times New Roman"/>
              <w:sz w:val="24"/>
              <w:szCs w:val="24"/>
            </w:rPr>
            <m:t>)</m:t>
          </m:r>
        </m:oMath>
      </m:oMathPara>
    </w:p>
    <w:p w:rsidR="007B11C6" w:rsidRPr="00123DE3" w:rsidRDefault="007B11C6" w:rsidP="00123DE3">
      <w:pPr>
        <w:spacing w:after="0" w:line="276" w:lineRule="auto"/>
        <w:ind w:firstLine="851"/>
        <w:rPr>
          <w:rFonts w:ascii="Times New Roman" w:eastAsia="Times New Roman" w:hAnsi="Times New Roman" w:cs="Times New Roman"/>
          <w:sz w:val="24"/>
          <w:szCs w:val="24"/>
        </w:rPr>
      </w:pP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Д - добавленное Н</w:t>
      </w:r>
      <w:r w:rsidRPr="00123DE3">
        <w:rPr>
          <w:rFonts w:ascii="Times New Roman" w:eastAsia="Times New Roman" w:hAnsi="Times New Roman" w:cs="Times New Roman"/>
          <w:sz w:val="24"/>
          <w:szCs w:val="24"/>
          <w:vertAlign w:val="subscript"/>
        </w:rPr>
        <w:t>2</w:t>
      </w:r>
      <w:r w:rsidRPr="00123DE3">
        <w:rPr>
          <w:rFonts w:ascii="Times New Roman" w:eastAsia="Times New Roman" w:hAnsi="Times New Roman" w:cs="Times New Roman"/>
          <w:sz w:val="24"/>
          <w:szCs w:val="24"/>
        </w:rPr>
        <w:t>0 и обезжиренное молоко, %;</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Ж1 - содержание жира в исследуемой пробе, %;</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Ж - содержание жира в стойловой пробе, %;</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В - количество воды, прибавленной к молоку, %;</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СОМО - в стойловой пробе (%);</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СОМО - в исследуемой пробе (%).</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Задание №3. Определить характер и степень фальсификации, при исследовании проб молока получены следующие показатели:</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6"/>
        <w:gridCol w:w="2809"/>
        <w:gridCol w:w="3024"/>
      </w:tblGrid>
      <w:tr w:rsidR="007B11C6" w:rsidRPr="00123DE3" w:rsidTr="00D256C4">
        <w:tc>
          <w:tcPr>
            <w:tcW w:w="3195" w:type="dxa"/>
            <w:shd w:val="clear" w:color="auto" w:fill="auto"/>
            <w:tcMar>
              <w:top w:w="100" w:type="dxa"/>
              <w:left w:w="100" w:type="dxa"/>
              <w:bottom w:w="100" w:type="dxa"/>
              <w:right w:w="100" w:type="dxa"/>
            </w:tcMar>
          </w:tcPr>
          <w:p w:rsidR="007B11C6" w:rsidRPr="00123DE3" w:rsidRDefault="007B11C6" w:rsidP="00123DE3">
            <w:pPr>
              <w:widowControl w:val="0"/>
              <w:pBdr>
                <w:top w:val="nil"/>
                <w:left w:val="nil"/>
                <w:bottom w:val="nil"/>
                <w:right w:val="nil"/>
                <w:between w:val="nil"/>
              </w:pBdr>
              <w:spacing w:after="0" w:line="276" w:lineRule="auto"/>
              <w:ind w:firstLine="851"/>
              <w:rPr>
                <w:rFonts w:ascii="Times New Roman" w:eastAsia="Times New Roman" w:hAnsi="Times New Roman" w:cs="Times New Roman"/>
                <w:sz w:val="24"/>
                <w:szCs w:val="24"/>
              </w:rPr>
            </w:pPr>
          </w:p>
        </w:tc>
        <w:tc>
          <w:tcPr>
            <w:tcW w:w="2809" w:type="dxa"/>
            <w:shd w:val="clear" w:color="auto" w:fill="auto"/>
            <w:tcMar>
              <w:top w:w="100" w:type="dxa"/>
              <w:left w:w="100" w:type="dxa"/>
              <w:bottom w:w="100" w:type="dxa"/>
              <w:right w:w="100" w:type="dxa"/>
            </w:tcMar>
          </w:tcPr>
          <w:p w:rsidR="007B11C6" w:rsidRPr="00123DE3" w:rsidRDefault="007B11C6" w:rsidP="00123DE3">
            <w:pPr>
              <w:widowControl w:val="0"/>
              <w:pBdr>
                <w:top w:val="nil"/>
                <w:left w:val="nil"/>
                <w:bottom w:val="nil"/>
                <w:right w:val="nil"/>
                <w:between w:val="nil"/>
              </w:pBd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 xml:space="preserve">Проверяемая проба </w:t>
            </w:r>
          </w:p>
        </w:tc>
        <w:tc>
          <w:tcPr>
            <w:tcW w:w="3024" w:type="dxa"/>
            <w:shd w:val="clear" w:color="auto" w:fill="auto"/>
            <w:tcMar>
              <w:top w:w="100" w:type="dxa"/>
              <w:left w:w="100" w:type="dxa"/>
              <w:bottom w:w="100" w:type="dxa"/>
              <w:right w:w="100" w:type="dxa"/>
            </w:tcMar>
          </w:tcPr>
          <w:p w:rsidR="007B11C6" w:rsidRPr="00123DE3" w:rsidRDefault="007B11C6" w:rsidP="00123DE3">
            <w:pPr>
              <w:widowControl w:val="0"/>
              <w:pBdr>
                <w:top w:val="nil"/>
                <w:left w:val="nil"/>
                <w:bottom w:val="nil"/>
                <w:right w:val="nil"/>
                <w:between w:val="nil"/>
              </w:pBd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 xml:space="preserve">Стойловая проба </w:t>
            </w:r>
          </w:p>
        </w:tc>
      </w:tr>
      <w:tr w:rsidR="007B11C6" w:rsidRPr="00123DE3" w:rsidTr="00D256C4">
        <w:tc>
          <w:tcPr>
            <w:tcW w:w="3195" w:type="dxa"/>
            <w:shd w:val="clear" w:color="auto" w:fill="auto"/>
            <w:tcMar>
              <w:top w:w="100" w:type="dxa"/>
              <w:left w:w="100" w:type="dxa"/>
              <w:bottom w:w="100" w:type="dxa"/>
              <w:right w:w="100" w:type="dxa"/>
            </w:tcMar>
          </w:tcPr>
          <w:p w:rsidR="007B11C6" w:rsidRPr="00123DE3" w:rsidRDefault="007B11C6" w:rsidP="00123DE3">
            <w:pPr>
              <w:widowControl w:val="0"/>
              <w:pBdr>
                <w:top w:val="nil"/>
                <w:left w:val="nil"/>
                <w:bottom w:val="nil"/>
                <w:right w:val="nil"/>
                <w:between w:val="nil"/>
              </w:pBd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 xml:space="preserve">Плотность </w:t>
            </w:r>
          </w:p>
        </w:tc>
        <w:tc>
          <w:tcPr>
            <w:tcW w:w="2809" w:type="dxa"/>
            <w:shd w:val="clear" w:color="auto" w:fill="auto"/>
            <w:tcMar>
              <w:top w:w="100" w:type="dxa"/>
              <w:left w:w="100" w:type="dxa"/>
              <w:bottom w:w="100" w:type="dxa"/>
              <w:right w:w="100" w:type="dxa"/>
            </w:tcMar>
          </w:tcPr>
          <w:p w:rsidR="007B11C6" w:rsidRPr="00123DE3" w:rsidRDefault="007B11C6" w:rsidP="00123DE3">
            <w:pPr>
              <w:widowControl w:val="0"/>
              <w:pBdr>
                <w:top w:val="nil"/>
                <w:left w:val="nil"/>
                <w:bottom w:val="nil"/>
                <w:right w:val="nil"/>
                <w:between w:val="nil"/>
              </w:pBd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1,0286</w:t>
            </w:r>
          </w:p>
        </w:tc>
        <w:tc>
          <w:tcPr>
            <w:tcW w:w="3024" w:type="dxa"/>
            <w:shd w:val="clear" w:color="auto" w:fill="auto"/>
            <w:tcMar>
              <w:top w:w="100" w:type="dxa"/>
              <w:left w:w="100" w:type="dxa"/>
              <w:bottom w:w="100" w:type="dxa"/>
              <w:right w:w="100" w:type="dxa"/>
            </w:tcMar>
          </w:tcPr>
          <w:p w:rsidR="007B11C6" w:rsidRPr="00123DE3" w:rsidRDefault="007B11C6" w:rsidP="00123DE3">
            <w:pPr>
              <w:widowControl w:val="0"/>
              <w:pBdr>
                <w:top w:val="nil"/>
                <w:left w:val="nil"/>
                <w:bottom w:val="nil"/>
                <w:right w:val="nil"/>
                <w:between w:val="nil"/>
              </w:pBd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1,030</w:t>
            </w:r>
          </w:p>
        </w:tc>
      </w:tr>
      <w:tr w:rsidR="007B11C6" w:rsidRPr="00123DE3" w:rsidTr="00D256C4">
        <w:tc>
          <w:tcPr>
            <w:tcW w:w="3195" w:type="dxa"/>
            <w:shd w:val="clear" w:color="auto" w:fill="auto"/>
            <w:tcMar>
              <w:top w:w="100" w:type="dxa"/>
              <w:left w:w="100" w:type="dxa"/>
              <w:bottom w:w="100" w:type="dxa"/>
              <w:right w:w="100" w:type="dxa"/>
            </w:tcMar>
          </w:tcPr>
          <w:p w:rsidR="007B11C6" w:rsidRPr="00123DE3" w:rsidRDefault="007B11C6" w:rsidP="00123DE3">
            <w:pPr>
              <w:widowControl w:val="0"/>
              <w:pBdr>
                <w:top w:val="nil"/>
                <w:left w:val="nil"/>
                <w:bottom w:val="nil"/>
                <w:right w:val="nil"/>
                <w:between w:val="nil"/>
              </w:pBd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 xml:space="preserve">Жир (%) </w:t>
            </w:r>
          </w:p>
        </w:tc>
        <w:tc>
          <w:tcPr>
            <w:tcW w:w="2809" w:type="dxa"/>
            <w:shd w:val="clear" w:color="auto" w:fill="auto"/>
            <w:tcMar>
              <w:top w:w="100" w:type="dxa"/>
              <w:left w:w="100" w:type="dxa"/>
              <w:bottom w:w="100" w:type="dxa"/>
              <w:right w:w="100" w:type="dxa"/>
            </w:tcMar>
          </w:tcPr>
          <w:p w:rsidR="007B11C6" w:rsidRPr="00123DE3" w:rsidRDefault="007B11C6" w:rsidP="00123DE3">
            <w:pPr>
              <w:widowControl w:val="0"/>
              <w:pBdr>
                <w:top w:val="nil"/>
                <w:left w:val="nil"/>
                <w:bottom w:val="nil"/>
                <w:right w:val="nil"/>
                <w:between w:val="nil"/>
              </w:pBd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2,0</w:t>
            </w:r>
          </w:p>
        </w:tc>
        <w:tc>
          <w:tcPr>
            <w:tcW w:w="3024" w:type="dxa"/>
            <w:shd w:val="clear" w:color="auto" w:fill="auto"/>
            <w:tcMar>
              <w:top w:w="100" w:type="dxa"/>
              <w:left w:w="100" w:type="dxa"/>
              <w:bottom w:w="100" w:type="dxa"/>
              <w:right w:w="100" w:type="dxa"/>
            </w:tcMar>
          </w:tcPr>
          <w:p w:rsidR="007B11C6" w:rsidRPr="00123DE3" w:rsidRDefault="007B11C6" w:rsidP="00123DE3">
            <w:pPr>
              <w:widowControl w:val="0"/>
              <w:pBdr>
                <w:top w:val="nil"/>
                <w:left w:val="nil"/>
                <w:bottom w:val="nil"/>
                <w:right w:val="nil"/>
                <w:between w:val="nil"/>
              </w:pBd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3,8</w:t>
            </w:r>
          </w:p>
        </w:tc>
      </w:tr>
      <w:tr w:rsidR="007B11C6" w:rsidRPr="00123DE3" w:rsidTr="00D256C4">
        <w:tc>
          <w:tcPr>
            <w:tcW w:w="3195" w:type="dxa"/>
            <w:shd w:val="clear" w:color="auto" w:fill="auto"/>
            <w:tcMar>
              <w:top w:w="100" w:type="dxa"/>
              <w:left w:w="100" w:type="dxa"/>
              <w:bottom w:w="100" w:type="dxa"/>
              <w:right w:w="100" w:type="dxa"/>
            </w:tcMar>
          </w:tcPr>
          <w:p w:rsidR="007B11C6" w:rsidRPr="00123DE3" w:rsidRDefault="007B11C6" w:rsidP="00123DE3">
            <w:pPr>
              <w:widowControl w:val="0"/>
              <w:pBdr>
                <w:top w:val="nil"/>
                <w:left w:val="nil"/>
                <w:bottom w:val="nil"/>
                <w:right w:val="nil"/>
                <w:between w:val="nil"/>
              </w:pBd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СОМО</w:t>
            </w:r>
          </w:p>
        </w:tc>
        <w:tc>
          <w:tcPr>
            <w:tcW w:w="2809" w:type="dxa"/>
            <w:shd w:val="clear" w:color="auto" w:fill="auto"/>
            <w:tcMar>
              <w:top w:w="100" w:type="dxa"/>
              <w:left w:w="100" w:type="dxa"/>
              <w:bottom w:w="100" w:type="dxa"/>
              <w:right w:w="100" w:type="dxa"/>
            </w:tcMar>
          </w:tcPr>
          <w:p w:rsidR="007B11C6" w:rsidRPr="00123DE3" w:rsidRDefault="007B11C6" w:rsidP="00123DE3">
            <w:pPr>
              <w:widowControl w:val="0"/>
              <w:pBdr>
                <w:top w:val="nil"/>
                <w:left w:val="nil"/>
                <w:bottom w:val="nil"/>
                <w:right w:val="nil"/>
                <w:between w:val="nil"/>
              </w:pBd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8,31</w:t>
            </w:r>
          </w:p>
        </w:tc>
        <w:tc>
          <w:tcPr>
            <w:tcW w:w="3024" w:type="dxa"/>
            <w:shd w:val="clear" w:color="auto" w:fill="auto"/>
            <w:tcMar>
              <w:top w:w="100" w:type="dxa"/>
              <w:left w:w="100" w:type="dxa"/>
              <w:bottom w:w="100" w:type="dxa"/>
              <w:right w:w="100" w:type="dxa"/>
            </w:tcMar>
          </w:tcPr>
          <w:p w:rsidR="007B11C6" w:rsidRPr="00123DE3" w:rsidRDefault="007B11C6" w:rsidP="00123DE3">
            <w:pPr>
              <w:widowControl w:val="0"/>
              <w:pBdr>
                <w:top w:val="nil"/>
                <w:left w:val="nil"/>
                <w:bottom w:val="nil"/>
                <w:right w:val="nil"/>
                <w:between w:val="nil"/>
              </w:pBd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9,02</w:t>
            </w:r>
          </w:p>
        </w:tc>
      </w:tr>
    </w:tbl>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КОНТРОЛЬНЫЕ ВОПРОСЫ:</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1. Как определить характер фальсификации молока?</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2. Какие изменения происходят при фальсификации разбавление молока водой?</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3. Изменения в молоке при двойной фальсификации?</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4. Изменения в молоке при прибавлении обезжиренного молока или подснятии части сливок.</w:t>
      </w:r>
    </w:p>
    <w:p w:rsidR="009F71F5" w:rsidRPr="00123DE3" w:rsidRDefault="009F71F5" w:rsidP="00123DE3">
      <w:pPr>
        <w:spacing w:after="0" w:line="276" w:lineRule="auto"/>
        <w:ind w:firstLine="851"/>
        <w:rPr>
          <w:rFonts w:ascii="Times New Roman" w:hAnsi="Times New Roman" w:cs="Times New Roman"/>
          <w:sz w:val="24"/>
          <w:szCs w:val="24"/>
        </w:rPr>
      </w:pPr>
    </w:p>
    <w:p w:rsidR="009F71F5" w:rsidRPr="00123DE3" w:rsidRDefault="009F71F5" w:rsidP="00123DE3">
      <w:pPr>
        <w:spacing w:after="0" w:line="276" w:lineRule="auto"/>
        <w:ind w:firstLine="851"/>
        <w:rPr>
          <w:rFonts w:ascii="Times New Roman" w:hAnsi="Times New Roman" w:cs="Times New Roman"/>
          <w:sz w:val="24"/>
          <w:szCs w:val="24"/>
        </w:rPr>
      </w:pPr>
    </w:p>
    <w:p w:rsidR="00CF5DB3" w:rsidRPr="00123DE3" w:rsidRDefault="00CF5DB3" w:rsidP="00123DE3">
      <w:pPr>
        <w:spacing w:after="0" w:line="276" w:lineRule="auto"/>
        <w:ind w:firstLine="851"/>
        <w:textAlignment w:val="baseline"/>
        <w:rPr>
          <w:rFonts w:ascii="Times New Roman" w:eastAsia="Times New Roman" w:hAnsi="Times New Roman" w:cs="Times New Roman"/>
          <w:sz w:val="24"/>
          <w:szCs w:val="24"/>
          <w:lang w:eastAsia="ru-RU"/>
        </w:rPr>
      </w:pPr>
      <w:r w:rsidRPr="00123DE3">
        <w:rPr>
          <w:rFonts w:ascii="Times New Roman" w:eastAsia="Times New Roman" w:hAnsi="Times New Roman" w:cs="Times New Roman"/>
          <w:sz w:val="24"/>
          <w:szCs w:val="24"/>
          <w:lang w:eastAsia="ru-RU"/>
        </w:rPr>
        <w:t>    </w:t>
      </w:r>
    </w:p>
    <w:p w:rsidR="00CF5DB3" w:rsidRPr="00123DE3" w:rsidRDefault="00CF5DB3" w:rsidP="00123DE3">
      <w:pPr>
        <w:spacing w:after="0" w:line="276" w:lineRule="auto"/>
        <w:ind w:firstLine="851"/>
        <w:textAlignment w:val="baseline"/>
        <w:outlineLvl w:val="0"/>
        <w:rPr>
          <w:rFonts w:ascii="Times New Roman" w:eastAsia="Times New Roman" w:hAnsi="Times New Roman" w:cs="Times New Roman"/>
          <w:kern w:val="36"/>
          <w:sz w:val="24"/>
          <w:szCs w:val="24"/>
          <w:lang w:eastAsia="ru-RU"/>
        </w:rPr>
      </w:pPr>
    </w:p>
    <w:p w:rsidR="00E21CD5" w:rsidRDefault="00E21CD5" w:rsidP="00123DE3">
      <w:pPr>
        <w:spacing w:after="0" w:line="276" w:lineRule="auto"/>
        <w:ind w:firstLine="851"/>
        <w:textAlignment w:val="baseline"/>
        <w:outlineLvl w:val="0"/>
        <w:rPr>
          <w:rFonts w:ascii="Times New Roman" w:eastAsia="Times New Roman" w:hAnsi="Times New Roman" w:cs="Times New Roman"/>
          <w:b/>
          <w:kern w:val="36"/>
          <w:sz w:val="24"/>
          <w:szCs w:val="24"/>
          <w:lang w:eastAsia="ru-RU"/>
        </w:rPr>
      </w:pPr>
    </w:p>
    <w:p w:rsidR="00E21CD5" w:rsidRDefault="00E21CD5" w:rsidP="00123DE3">
      <w:pPr>
        <w:spacing w:after="0" w:line="276" w:lineRule="auto"/>
        <w:ind w:firstLine="851"/>
        <w:textAlignment w:val="baseline"/>
        <w:outlineLvl w:val="0"/>
        <w:rPr>
          <w:rFonts w:ascii="Times New Roman" w:eastAsia="Times New Roman" w:hAnsi="Times New Roman" w:cs="Times New Roman"/>
          <w:b/>
          <w:kern w:val="36"/>
          <w:sz w:val="24"/>
          <w:szCs w:val="24"/>
          <w:lang w:eastAsia="ru-RU"/>
        </w:rPr>
      </w:pPr>
    </w:p>
    <w:p w:rsidR="00E21CD5" w:rsidRDefault="00E21CD5" w:rsidP="00123DE3">
      <w:pPr>
        <w:spacing w:after="0" w:line="276" w:lineRule="auto"/>
        <w:ind w:firstLine="851"/>
        <w:textAlignment w:val="baseline"/>
        <w:outlineLvl w:val="0"/>
        <w:rPr>
          <w:rFonts w:ascii="Times New Roman" w:eastAsia="Times New Roman" w:hAnsi="Times New Roman" w:cs="Times New Roman"/>
          <w:b/>
          <w:kern w:val="36"/>
          <w:sz w:val="24"/>
          <w:szCs w:val="24"/>
          <w:lang w:eastAsia="ru-RU"/>
        </w:rPr>
      </w:pPr>
    </w:p>
    <w:p w:rsidR="00E21CD5" w:rsidRDefault="00E21CD5" w:rsidP="00123DE3">
      <w:pPr>
        <w:spacing w:after="0" w:line="276" w:lineRule="auto"/>
        <w:ind w:firstLine="851"/>
        <w:textAlignment w:val="baseline"/>
        <w:outlineLvl w:val="0"/>
        <w:rPr>
          <w:rFonts w:ascii="Times New Roman" w:eastAsia="Times New Roman" w:hAnsi="Times New Roman" w:cs="Times New Roman"/>
          <w:b/>
          <w:kern w:val="36"/>
          <w:sz w:val="24"/>
          <w:szCs w:val="24"/>
          <w:lang w:eastAsia="ru-RU"/>
        </w:rPr>
      </w:pPr>
    </w:p>
    <w:p w:rsidR="00E21CD5" w:rsidRDefault="00E21CD5" w:rsidP="00123DE3">
      <w:pPr>
        <w:spacing w:after="0" w:line="276" w:lineRule="auto"/>
        <w:ind w:firstLine="851"/>
        <w:textAlignment w:val="baseline"/>
        <w:outlineLvl w:val="0"/>
        <w:rPr>
          <w:rFonts w:ascii="Times New Roman" w:eastAsia="Times New Roman" w:hAnsi="Times New Roman" w:cs="Times New Roman"/>
          <w:b/>
          <w:kern w:val="36"/>
          <w:sz w:val="24"/>
          <w:szCs w:val="24"/>
          <w:lang w:eastAsia="ru-RU"/>
        </w:rPr>
      </w:pPr>
    </w:p>
    <w:p w:rsidR="00E21CD5" w:rsidRDefault="00E21CD5" w:rsidP="00123DE3">
      <w:pPr>
        <w:spacing w:after="0" w:line="276" w:lineRule="auto"/>
        <w:ind w:firstLine="851"/>
        <w:textAlignment w:val="baseline"/>
        <w:outlineLvl w:val="0"/>
        <w:rPr>
          <w:rFonts w:ascii="Times New Roman" w:eastAsia="Times New Roman" w:hAnsi="Times New Roman" w:cs="Times New Roman"/>
          <w:b/>
          <w:kern w:val="36"/>
          <w:sz w:val="24"/>
          <w:szCs w:val="24"/>
          <w:lang w:eastAsia="ru-RU"/>
        </w:rPr>
      </w:pPr>
    </w:p>
    <w:p w:rsidR="00E21CD5" w:rsidRDefault="00E21CD5" w:rsidP="00123DE3">
      <w:pPr>
        <w:spacing w:after="0" w:line="276" w:lineRule="auto"/>
        <w:ind w:firstLine="851"/>
        <w:textAlignment w:val="baseline"/>
        <w:outlineLvl w:val="0"/>
        <w:rPr>
          <w:rFonts w:ascii="Times New Roman" w:eastAsia="Times New Roman" w:hAnsi="Times New Roman" w:cs="Times New Roman"/>
          <w:b/>
          <w:kern w:val="36"/>
          <w:sz w:val="24"/>
          <w:szCs w:val="24"/>
          <w:lang w:eastAsia="ru-RU"/>
        </w:rPr>
      </w:pPr>
    </w:p>
    <w:p w:rsidR="00E21CD5" w:rsidRDefault="00E21CD5" w:rsidP="00123DE3">
      <w:pPr>
        <w:spacing w:after="0" w:line="276" w:lineRule="auto"/>
        <w:ind w:firstLine="851"/>
        <w:textAlignment w:val="baseline"/>
        <w:outlineLvl w:val="0"/>
        <w:rPr>
          <w:rFonts w:ascii="Times New Roman" w:eastAsia="Times New Roman" w:hAnsi="Times New Roman" w:cs="Times New Roman"/>
          <w:b/>
          <w:kern w:val="36"/>
          <w:sz w:val="24"/>
          <w:szCs w:val="24"/>
          <w:lang w:eastAsia="ru-RU"/>
        </w:rPr>
      </w:pPr>
    </w:p>
    <w:p w:rsidR="00E21CD5" w:rsidRDefault="00E21CD5" w:rsidP="00123DE3">
      <w:pPr>
        <w:spacing w:after="0" w:line="276" w:lineRule="auto"/>
        <w:ind w:firstLine="851"/>
        <w:textAlignment w:val="baseline"/>
        <w:outlineLvl w:val="0"/>
        <w:rPr>
          <w:rFonts w:ascii="Times New Roman" w:eastAsia="Times New Roman" w:hAnsi="Times New Roman" w:cs="Times New Roman"/>
          <w:b/>
          <w:kern w:val="36"/>
          <w:sz w:val="24"/>
          <w:szCs w:val="24"/>
          <w:lang w:eastAsia="ru-RU"/>
        </w:rPr>
      </w:pPr>
    </w:p>
    <w:p w:rsidR="00E21CD5" w:rsidRDefault="00E21CD5" w:rsidP="00123DE3">
      <w:pPr>
        <w:spacing w:after="0" w:line="276" w:lineRule="auto"/>
        <w:ind w:firstLine="851"/>
        <w:textAlignment w:val="baseline"/>
        <w:outlineLvl w:val="0"/>
        <w:rPr>
          <w:rFonts w:ascii="Times New Roman" w:eastAsia="Times New Roman" w:hAnsi="Times New Roman" w:cs="Times New Roman"/>
          <w:b/>
          <w:kern w:val="36"/>
          <w:sz w:val="24"/>
          <w:szCs w:val="24"/>
          <w:lang w:eastAsia="ru-RU"/>
        </w:rPr>
      </w:pPr>
    </w:p>
    <w:p w:rsidR="00E21CD5" w:rsidRDefault="00E21CD5" w:rsidP="00123DE3">
      <w:pPr>
        <w:spacing w:after="0" w:line="276" w:lineRule="auto"/>
        <w:ind w:firstLine="851"/>
        <w:textAlignment w:val="baseline"/>
        <w:outlineLvl w:val="0"/>
        <w:rPr>
          <w:rFonts w:ascii="Times New Roman" w:eastAsia="Times New Roman" w:hAnsi="Times New Roman" w:cs="Times New Roman"/>
          <w:b/>
          <w:kern w:val="36"/>
          <w:sz w:val="24"/>
          <w:szCs w:val="24"/>
          <w:lang w:eastAsia="ru-RU"/>
        </w:rPr>
      </w:pPr>
    </w:p>
    <w:p w:rsidR="00E21CD5" w:rsidRDefault="00E21CD5" w:rsidP="00123DE3">
      <w:pPr>
        <w:spacing w:after="0" w:line="276" w:lineRule="auto"/>
        <w:ind w:firstLine="851"/>
        <w:textAlignment w:val="baseline"/>
        <w:outlineLvl w:val="0"/>
        <w:rPr>
          <w:rFonts w:ascii="Times New Roman" w:eastAsia="Times New Roman" w:hAnsi="Times New Roman" w:cs="Times New Roman"/>
          <w:b/>
          <w:kern w:val="36"/>
          <w:sz w:val="24"/>
          <w:szCs w:val="24"/>
          <w:lang w:eastAsia="ru-RU"/>
        </w:rPr>
      </w:pPr>
    </w:p>
    <w:p w:rsidR="00E21CD5" w:rsidRDefault="00E21CD5" w:rsidP="00123DE3">
      <w:pPr>
        <w:spacing w:after="0" w:line="276" w:lineRule="auto"/>
        <w:ind w:firstLine="851"/>
        <w:textAlignment w:val="baseline"/>
        <w:outlineLvl w:val="0"/>
        <w:rPr>
          <w:rFonts w:ascii="Times New Roman" w:eastAsia="Times New Roman" w:hAnsi="Times New Roman" w:cs="Times New Roman"/>
          <w:b/>
          <w:kern w:val="36"/>
          <w:sz w:val="24"/>
          <w:szCs w:val="24"/>
          <w:lang w:eastAsia="ru-RU"/>
        </w:rPr>
      </w:pPr>
    </w:p>
    <w:p w:rsidR="00E21CD5" w:rsidRDefault="00E21CD5" w:rsidP="00123DE3">
      <w:pPr>
        <w:spacing w:after="0" w:line="276" w:lineRule="auto"/>
        <w:ind w:firstLine="851"/>
        <w:textAlignment w:val="baseline"/>
        <w:outlineLvl w:val="0"/>
        <w:rPr>
          <w:rFonts w:ascii="Times New Roman" w:eastAsia="Times New Roman" w:hAnsi="Times New Roman" w:cs="Times New Roman"/>
          <w:b/>
          <w:kern w:val="36"/>
          <w:sz w:val="24"/>
          <w:szCs w:val="24"/>
          <w:lang w:eastAsia="ru-RU"/>
        </w:rPr>
      </w:pPr>
    </w:p>
    <w:p w:rsidR="00E21CD5" w:rsidRDefault="00E21CD5" w:rsidP="00123DE3">
      <w:pPr>
        <w:spacing w:after="0" w:line="276" w:lineRule="auto"/>
        <w:ind w:firstLine="851"/>
        <w:textAlignment w:val="baseline"/>
        <w:outlineLvl w:val="0"/>
        <w:rPr>
          <w:rFonts w:ascii="Times New Roman" w:eastAsia="Times New Roman" w:hAnsi="Times New Roman" w:cs="Times New Roman"/>
          <w:b/>
          <w:kern w:val="36"/>
          <w:sz w:val="24"/>
          <w:szCs w:val="24"/>
          <w:lang w:eastAsia="ru-RU"/>
        </w:rPr>
      </w:pPr>
    </w:p>
    <w:p w:rsidR="00E21CD5" w:rsidRDefault="00E21CD5" w:rsidP="00123DE3">
      <w:pPr>
        <w:spacing w:after="0" w:line="276" w:lineRule="auto"/>
        <w:ind w:firstLine="851"/>
        <w:textAlignment w:val="baseline"/>
        <w:outlineLvl w:val="0"/>
        <w:rPr>
          <w:rFonts w:ascii="Times New Roman" w:eastAsia="Times New Roman" w:hAnsi="Times New Roman" w:cs="Times New Roman"/>
          <w:b/>
          <w:kern w:val="36"/>
          <w:sz w:val="24"/>
          <w:szCs w:val="24"/>
          <w:lang w:eastAsia="ru-RU"/>
        </w:rPr>
      </w:pPr>
    </w:p>
    <w:p w:rsidR="00E21CD5" w:rsidRDefault="00E21CD5" w:rsidP="00123DE3">
      <w:pPr>
        <w:spacing w:after="0" w:line="276" w:lineRule="auto"/>
        <w:ind w:firstLine="851"/>
        <w:textAlignment w:val="baseline"/>
        <w:outlineLvl w:val="0"/>
        <w:rPr>
          <w:rFonts w:ascii="Times New Roman" w:eastAsia="Times New Roman" w:hAnsi="Times New Roman" w:cs="Times New Roman"/>
          <w:b/>
          <w:kern w:val="36"/>
          <w:sz w:val="24"/>
          <w:szCs w:val="24"/>
          <w:lang w:eastAsia="ru-RU"/>
        </w:rPr>
      </w:pPr>
    </w:p>
    <w:p w:rsidR="00E21CD5" w:rsidRDefault="00E21CD5" w:rsidP="00123DE3">
      <w:pPr>
        <w:spacing w:after="0" w:line="276" w:lineRule="auto"/>
        <w:ind w:firstLine="851"/>
        <w:textAlignment w:val="baseline"/>
        <w:outlineLvl w:val="0"/>
        <w:rPr>
          <w:rFonts w:ascii="Times New Roman" w:eastAsia="Times New Roman" w:hAnsi="Times New Roman" w:cs="Times New Roman"/>
          <w:b/>
          <w:kern w:val="36"/>
          <w:sz w:val="24"/>
          <w:szCs w:val="24"/>
          <w:lang w:eastAsia="ru-RU"/>
        </w:rPr>
      </w:pPr>
    </w:p>
    <w:p w:rsidR="00E21CD5" w:rsidRDefault="00E21CD5" w:rsidP="00123DE3">
      <w:pPr>
        <w:spacing w:after="0" w:line="276" w:lineRule="auto"/>
        <w:ind w:firstLine="851"/>
        <w:textAlignment w:val="baseline"/>
        <w:outlineLvl w:val="0"/>
        <w:rPr>
          <w:rFonts w:ascii="Times New Roman" w:eastAsia="Times New Roman" w:hAnsi="Times New Roman" w:cs="Times New Roman"/>
          <w:b/>
          <w:kern w:val="36"/>
          <w:sz w:val="24"/>
          <w:szCs w:val="24"/>
          <w:lang w:eastAsia="ru-RU"/>
        </w:rPr>
      </w:pPr>
    </w:p>
    <w:p w:rsidR="00E21CD5" w:rsidRDefault="00E21CD5" w:rsidP="00123DE3">
      <w:pPr>
        <w:spacing w:after="0" w:line="276" w:lineRule="auto"/>
        <w:ind w:firstLine="851"/>
        <w:textAlignment w:val="baseline"/>
        <w:outlineLvl w:val="0"/>
        <w:rPr>
          <w:rFonts w:ascii="Times New Roman" w:eastAsia="Times New Roman" w:hAnsi="Times New Roman" w:cs="Times New Roman"/>
          <w:b/>
          <w:kern w:val="36"/>
          <w:sz w:val="24"/>
          <w:szCs w:val="24"/>
          <w:lang w:eastAsia="ru-RU"/>
        </w:rPr>
      </w:pPr>
    </w:p>
    <w:p w:rsidR="00E21CD5" w:rsidRDefault="00E21CD5" w:rsidP="00123DE3">
      <w:pPr>
        <w:spacing w:after="0" w:line="276" w:lineRule="auto"/>
        <w:ind w:firstLine="851"/>
        <w:textAlignment w:val="baseline"/>
        <w:outlineLvl w:val="0"/>
        <w:rPr>
          <w:rFonts w:ascii="Times New Roman" w:eastAsia="Times New Roman" w:hAnsi="Times New Roman" w:cs="Times New Roman"/>
          <w:b/>
          <w:kern w:val="36"/>
          <w:sz w:val="24"/>
          <w:szCs w:val="24"/>
          <w:lang w:eastAsia="ru-RU"/>
        </w:rPr>
      </w:pPr>
    </w:p>
    <w:p w:rsidR="00E21CD5" w:rsidRDefault="00E21CD5" w:rsidP="00123DE3">
      <w:pPr>
        <w:spacing w:after="0" w:line="276" w:lineRule="auto"/>
        <w:ind w:firstLine="851"/>
        <w:textAlignment w:val="baseline"/>
        <w:outlineLvl w:val="0"/>
        <w:rPr>
          <w:rFonts w:ascii="Times New Roman" w:eastAsia="Times New Roman" w:hAnsi="Times New Roman" w:cs="Times New Roman"/>
          <w:b/>
          <w:kern w:val="36"/>
          <w:sz w:val="24"/>
          <w:szCs w:val="24"/>
          <w:lang w:eastAsia="ru-RU"/>
        </w:rPr>
      </w:pPr>
    </w:p>
    <w:p w:rsidR="00E21CD5" w:rsidRDefault="00E21CD5" w:rsidP="00123DE3">
      <w:pPr>
        <w:spacing w:after="0" w:line="276" w:lineRule="auto"/>
        <w:ind w:firstLine="851"/>
        <w:textAlignment w:val="baseline"/>
        <w:outlineLvl w:val="0"/>
        <w:rPr>
          <w:rFonts w:ascii="Times New Roman" w:eastAsia="Times New Roman" w:hAnsi="Times New Roman" w:cs="Times New Roman"/>
          <w:b/>
          <w:kern w:val="36"/>
          <w:sz w:val="24"/>
          <w:szCs w:val="24"/>
          <w:lang w:eastAsia="ru-RU"/>
        </w:rPr>
      </w:pPr>
    </w:p>
    <w:p w:rsidR="00E21CD5" w:rsidRDefault="00E21CD5" w:rsidP="00123DE3">
      <w:pPr>
        <w:spacing w:after="0" w:line="276" w:lineRule="auto"/>
        <w:ind w:firstLine="851"/>
        <w:textAlignment w:val="baseline"/>
        <w:outlineLvl w:val="0"/>
        <w:rPr>
          <w:rFonts w:ascii="Times New Roman" w:eastAsia="Times New Roman" w:hAnsi="Times New Roman" w:cs="Times New Roman"/>
          <w:b/>
          <w:kern w:val="36"/>
          <w:sz w:val="24"/>
          <w:szCs w:val="24"/>
          <w:lang w:eastAsia="ru-RU"/>
        </w:rPr>
      </w:pPr>
    </w:p>
    <w:p w:rsidR="00CF5DB3" w:rsidRDefault="00E21CD5" w:rsidP="00123DE3">
      <w:pPr>
        <w:spacing w:after="0" w:line="276" w:lineRule="auto"/>
        <w:ind w:firstLine="851"/>
        <w:textAlignment w:val="baseline"/>
        <w:outlineLvl w:val="0"/>
        <w:rPr>
          <w:rFonts w:ascii="Times New Roman" w:eastAsia="Times New Roman" w:hAnsi="Times New Roman" w:cs="Times New Roman"/>
          <w:kern w:val="36"/>
          <w:sz w:val="20"/>
          <w:szCs w:val="20"/>
          <w:lang w:eastAsia="ru-RU"/>
        </w:rPr>
      </w:pPr>
      <w:r>
        <w:rPr>
          <w:rFonts w:ascii="Times New Roman" w:eastAsia="Times New Roman" w:hAnsi="Times New Roman" w:cs="Times New Roman"/>
          <w:b/>
          <w:kern w:val="36"/>
          <w:sz w:val="24"/>
          <w:szCs w:val="24"/>
          <w:lang w:eastAsia="ru-RU"/>
        </w:rPr>
        <w:lastRenderedPageBreak/>
        <w:t>ТЕМА:</w:t>
      </w:r>
      <w:r w:rsidR="00CF5DB3" w:rsidRPr="00123DE3">
        <w:rPr>
          <w:rFonts w:ascii="Times New Roman" w:eastAsia="Times New Roman" w:hAnsi="Times New Roman" w:cs="Times New Roman"/>
          <w:kern w:val="36"/>
          <w:sz w:val="24"/>
          <w:szCs w:val="24"/>
          <w:lang w:eastAsia="ru-RU"/>
        </w:rPr>
        <w:t xml:space="preserve"> </w:t>
      </w:r>
      <w:proofErr w:type="gramStart"/>
      <w:r>
        <w:rPr>
          <w:rFonts w:ascii="Times New Roman" w:eastAsia="Times New Roman" w:hAnsi="Times New Roman" w:cs="Times New Roman"/>
          <w:kern w:val="36"/>
          <w:sz w:val="24"/>
          <w:szCs w:val="24"/>
          <w:lang w:eastAsia="ru-RU"/>
        </w:rPr>
        <w:t>Влияние  различных</w:t>
      </w:r>
      <w:proofErr w:type="gramEnd"/>
      <w:r>
        <w:rPr>
          <w:rFonts w:ascii="Times New Roman" w:eastAsia="Times New Roman" w:hAnsi="Times New Roman" w:cs="Times New Roman"/>
          <w:kern w:val="36"/>
          <w:sz w:val="24"/>
          <w:szCs w:val="24"/>
          <w:lang w:eastAsia="ru-RU"/>
        </w:rPr>
        <w:t xml:space="preserve">  факторов  на  молочную  продуктивность, химический  состав  молока</w:t>
      </w:r>
    </w:p>
    <w:p w:rsidR="00E21CD5" w:rsidRPr="00E21CD5" w:rsidRDefault="00E21CD5" w:rsidP="00123DE3">
      <w:pPr>
        <w:spacing w:after="0" w:line="276" w:lineRule="auto"/>
        <w:ind w:firstLine="851"/>
        <w:textAlignment w:val="baseline"/>
        <w:outlineLvl w:val="0"/>
        <w:rPr>
          <w:rFonts w:ascii="Times New Roman" w:eastAsia="Times New Roman" w:hAnsi="Times New Roman" w:cs="Times New Roman"/>
          <w:kern w:val="36"/>
          <w:sz w:val="20"/>
          <w:szCs w:val="20"/>
          <w:lang w:eastAsia="ru-RU"/>
        </w:rPr>
      </w:pPr>
    </w:p>
    <w:p w:rsidR="00CF5DB3" w:rsidRPr="00123DE3" w:rsidRDefault="00CF5DB3" w:rsidP="00123DE3">
      <w:pPr>
        <w:spacing w:after="0" w:line="276" w:lineRule="auto"/>
        <w:ind w:firstLine="851"/>
        <w:textAlignment w:val="baseline"/>
        <w:outlineLvl w:val="0"/>
        <w:rPr>
          <w:rFonts w:ascii="Times New Roman" w:eastAsia="Times New Roman" w:hAnsi="Times New Roman" w:cs="Times New Roman"/>
          <w:kern w:val="36"/>
          <w:sz w:val="24"/>
          <w:szCs w:val="24"/>
          <w:lang w:eastAsia="ru-RU"/>
        </w:rPr>
      </w:pPr>
      <w:r w:rsidRPr="00123DE3">
        <w:rPr>
          <w:rFonts w:ascii="Times New Roman" w:eastAsia="Times New Roman" w:hAnsi="Times New Roman" w:cs="Times New Roman"/>
          <w:b/>
          <w:kern w:val="36"/>
          <w:sz w:val="24"/>
          <w:szCs w:val="24"/>
          <w:lang w:eastAsia="ru-RU"/>
        </w:rPr>
        <w:t xml:space="preserve">Цель </w:t>
      </w:r>
      <w:proofErr w:type="gramStart"/>
      <w:r w:rsidRPr="00123DE3">
        <w:rPr>
          <w:rFonts w:ascii="Times New Roman" w:eastAsia="Times New Roman" w:hAnsi="Times New Roman" w:cs="Times New Roman"/>
          <w:b/>
          <w:kern w:val="36"/>
          <w:sz w:val="24"/>
          <w:szCs w:val="24"/>
          <w:lang w:eastAsia="ru-RU"/>
        </w:rPr>
        <w:t>занятия :</w:t>
      </w:r>
      <w:proofErr w:type="gramEnd"/>
      <w:r w:rsidRPr="00123DE3">
        <w:rPr>
          <w:rFonts w:ascii="Times New Roman" w:eastAsia="Times New Roman" w:hAnsi="Times New Roman" w:cs="Times New Roman"/>
          <w:b/>
          <w:kern w:val="36"/>
          <w:sz w:val="24"/>
          <w:szCs w:val="24"/>
          <w:lang w:eastAsia="ru-RU"/>
        </w:rPr>
        <w:t xml:space="preserve"> </w:t>
      </w:r>
      <w:r w:rsidRPr="00123DE3">
        <w:rPr>
          <w:rFonts w:ascii="Times New Roman" w:eastAsia="Times New Roman" w:hAnsi="Times New Roman" w:cs="Times New Roman"/>
          <w:kern w:val="36"/>
          <w:sz w:val="24"/>
          <w:szCs w:val="24"/>
          <w:lang w:eastAsia="ru-RU"/>
        </w:rPr>
        <w:t>Изучить факторы  влияющие   на  состав  и свойства  молока.</w:t>
      </w:r>
    </w:p>
    <w:p w:rsidR="004831A2" w:rsidRPr="00123DE3" w:rsidRDefault="004831A2" w:rsidP="00123DE3">
      <w:pPr>
        <w:spacing w:after="0" w:line="276" w:lineRule="auto"/>
        <w:ind w:firstLine="851"/>
        <w:textAlignment w:val="baseline"/>
        <w:outlineLvl w:val="0"/>
        <w:rPr>
          <w:rFonts w:ascii="Times New Roman" w:eastAsia="Times New Roman" w:hAnsi="Times New Roman" w:cs="Times New Roman"/>
          <w:b/>
          <w:kern w:val="36"/>
          <w:sz w:val="24"/>
          <w:szCs w:val="24"/>
          <w:lang w:eastAsia="ru-RU"/>
        </w:rPr>
      </w:pPr>
      <w:r w:rsidRPr="00123DE3">
        <w:rPr>
          <w:rFonts w:ascii="Times New Roman" w:eastAsia="Times New Roman" w:hAnsi="Times New Roman" w:cs="Times New Roman"/>
          <w:b/>
          <w:kern w:val="36"/>
          <w:sz w:val="24"/>
          <w:szCs w:val="24"/>
          <w:lang w:eastAsia="ru-RU"/>
        </w:rPr>
        <w:t>Литература:</w:t>
      </w:r>
      <w:r w:rsidRPr="00123DE3">
        <w:rPr>
          <w:rFonts w:ascii="Times New Roman" w:hAnsi="Times New Roman" w:cs="Times New Roman"/>
          <w:sz w:val="24"/>
          <w:szCs w:val="24"/>
        </w:rPr>
        <w:t xml:space="preserve"> АП. Петровская </w:t>
      </w:r>
      <w:proofErr w:type="gramStart"/>
      <w:r w:rsidRPr="00123DE3">
        <w:rPr>
          <w:rFonts w:ascii="Times New Roman" w:hAnsi="Times New Roman" w:cs="Times New Roman"/>
          <w:sz w:val="24"/>
          <w:szCs w:val="24"/>
        </w:rPr>
        <w:t>« Молочное</w:t>
      </w:r>
      <w:proofErr w:type="gramEnd"/>
      <w:r w:rsidRPr="00123DE3">
        <w:rPr>
          <w:rFonts w:ascii="Times New Roman" w:hAnsi="Times New Roman" w:cs="Times New Roman"/>
          <w:sz w:val="24"/>
          <w:szCs w:val="24"/>
        </w:rPr>
        <w:t xml:space="preserve"> дело</w:t>
      </w:r>
      <w:r w:rsidR="0042045F" w:rsidRPr="00123DE3">
        <w:rPr>
          <w:rFonts w:ascii="Times New Roman" w:hAnsi="Times New Roman" w:cs="Times New Roman"/>
          <w:sz w:val="24"/>
          <w:szCs w:val="24"/>
        </w:rPr>
        <w:t xml:space="preserve">» </w:t>
      </w:r>
      <w:r w:rsidRPr="00123DE3">
        <w:rPr>
          <w:rFonts w:ascii="Times New Roman" w:hAnsi="Times New Roman" w:cs="Times New Roman"/>
          <w:sz w:val="24"/>
          <w:szCs w:val="24"/>
        </w:rPr>
        <w:t>стр</w:t>
      </w:r>
      <w:r w:rsidR="0042045F" w:rsidRPr="00123DE3">
        <w:rPr>
          <w:rFonts w:ascii="Times New Roman" w:hAnsi="Times New Roman" w:cs="Times New Roman"/>
          <w:sz w:val="24"/>
          <w:szCs w:val="24"/>
        </w:rPr>
        <w:t>.</w:t>
      </w:r>
      <w:r w:rsidRPr="00123DE3">
        <w:rPr>
          <w:rFonts w:ascii="Times New Roman" w:hAnsi="Times New Roman" w:cs="Times New Roman"/>
          <w:sz w:val="24"/>
          <w:szCs w:val="24"/>
        </w:rPr>
        <w:t xml:space="preserve"> 24-28</w:t>
      </w:r>
    </w:p>
    <w:p w:rsidR="00CF5DB3" w:rsidRPr="00123DE3" w:rsidRDefault="00CF5DB3" w:rsidP="00123DE3">
      <w:pPr>
        <w:spacing w:after="0" w:line="276" w:lineRule="auto"/>
        <w:ind w:firstLine="851"/>
        <w:rPr>
          <w:rFonts w:ascii="Times New Roman" w:eastAsia="Times New Roman" w:hAnsi="Times New Roman" w:cs="Times New Roman"/>
          <w:b/>
          <w:sz w:val="24"/>
          <w:szCs w:val="24"/>
          <w:lang w:eastAsia="ru-RU"/>
        </w:rPr>
      </w:pPr>
      <w:r w:rsidRPr="00123DE3">
        <w:rPr>
          <w:rFonts w:ascii="Times New Roman" w:eastAsia="Times New Roman" w:hAnsi="Times New Roman" w:cs="Times New Roman"/>
          <w:sz w:val="24"/>
          <w:szCs w:val="24"/>
          <w:lang w:eastAsia="ru-RU"/>
        </w:rPr>
        <w:t xml:space="preserve">Молочная продуктивность, органолептические, физико-химические и технологические свойства молока зависят от периода лактации, породы, возраста, качества кормления, условий содержания, состояния здоровья, режима доения, моциона, времени года, индивидуальных особенностей </w:t>
      </w:r>
      <w:r w:rsidR="0042045F" w:rsidRPr="00123DE3">
        <w:rPr>
          <w:rFonts w:ascii="Times New Roman" w:eastAsia="Times New Roman" w:hAnsi="Times New Roman" w:cs="Times New Roman"/>
          <w:sz w:val="24"/>
          <w:szCs w:val="24"/>
          <w:lang w:eastAsia="ru-RU"/>
        </w:rPr>
        <w:t>лакирующих</w:t>
      </w:r>
      <w:r w:rsidRPr="00123DE3">
        <w:rPr>
          <w:rFonts w:ascii="Times New Roman" w:eastAsia="Times New Roman" w:hAnsi="Times New Roman" w:cs="Times New Roman"/>
          <w:sz w:val="24"/>
          <w:szCs w:val="24"/>
          <w:lang w:eastAsia="ru-RU"/>
        </w:rPr>
        <w:t xml:space="preserve"> животных.</w:t>
      </w:r>
      <w:r w:rsidRPr="00123DE3">
        <w:rPr>
          <w:rFonts w:ascii="Times New Roman" w:eastAsia="Times New Roman" w:hAnsi="Times New Roman" w:cs="Times New Roman"/>
          <w:sz w:val="24"/>
          <w:szCs w:val="24"/>
          <w:lang w:eastAsia="ru-RU"/>
        </w:rPr>
        <w:br/>
      </w:r>
      <w:r w:rsidRPr="00123DE3">
        <w:rPr>
          <w:rFonts w:ascii="Times New Roman" w:eastAsia="Times New Roman" w:hAnsi="Times New Roman" w:cs="Times New Roman"/>
          <w:sz w:val="24"/>
          <w:szCs w:val="24"/>
          <w:lang w:eastAsia="ru-RU"/>
        </w:rPr>
        <w:br/>
      </w:r>
      <w:r w:rsidRPr="00123DE3">
        <w:rPr>
          <w:rFonts w:ascii="Times New Roman" w:eastAsia="Times New Roman" w:hAnsi="Times New Roman" w:cs="Times New Roman"/>
          <w:b/>
          <w:sz w:val="24"/>
          <w:szCs w:val="24"/>
          <w:lang w:eastAsia="ru-RU"/>
        </w:rPr>
        <w:t>1.Периоды лактации.</w:t>
      </w:r>
    </w:p>
    <w:p w:rsidR="00CF5DB3" w:rsidRPr="00123DE3" w:rsidRDefault="00CF5DB3" w:rsidP="00123DE3">
      <w:pPr>
        <w:spacing w:after="0" w:line="276" w:lineRule="auto"/>
        <w:ind w:firstLine="851"/>
        <w:rPr>
          <w:rFonts w:ascii="Times New Roman" w:eastAsia="Times New Roman" w:hAnsi="Times New Roman" w:cs="Times New Roman"/>
          <w:sz w:val="24"/>
          <w:szCs w:val="24"/>
          <w:lang w:eastAsia="ru-RU"/>
        </w:rPr>
      </w:pPr>
      <w:r w:rsidRPr="00123DE3">
        <w:rPr>
          <w:rFonts w:ascii="Times New Roman" w:eastAsia="Times New Roman" w:hAnsi="Times New Roman" w:cs="Times New Roman"/>
          <w:sz w:val="24"/>
          <w:szCs w:val="24"/>
          <w:lang w:eastAsia="ru-RU"/>
        </w:rPr>
        <w:t xml:space="preserve"> Лактацию, с точки зрения изменения состава и свойств молока, можно разделить на 3 периода: молозивный (7 дней после отела коровы), период выделения нормального молока (285-277 дней) и период выделения </w:t>
      </w:r>
      <w:proofErr w:type="spellStart"/>
      <w:r w:rsidRPr="00123DE3">
        <w:rPr>
          <w:rFonts w:ascii="Times New Roman" w:eastAsia="Times New Roman" w:hAnsi="Times New Roman" w:cs="Times New Roman"/>
          <w:sz w:val="24"/>
          <w:szCs w:val="24"/>
          <w:lang w:eastAsia="ru-RU"/>
        </w:rPr>
        <w:t>стародойного</w:t>
      </w:r>
      <w:proofErr w:type="spellEnd"/>
      <w:r w:rsidRPr="00123DE3">
        <w:rPr>
          <w:rFonts w:ascii="Times New Roman" w:eastAsia="Times New Roman" w:hAnsi="Times New Roman" w:cs="Times New Roman"/>
          <w:sz w:val="24"/>
          <w:szCs w:val="24"/>
          <w:lang w:eastAsia="ru-RU"/>
        </w:rPr>
        <w:t xml:space="preserve"> молока (7 дней перед запуском коровы). Изменение физиологического состояния </w:t>
      </w:r>
      <w:proofErr w:type="spellStart"/>
      <w:r w:rsidRPr="00123DE3">
        <w:rPr>
          <w:rFonts w:ascii="Times New Roman" w:eastAsia="Times New Roman" w:hAnsi="Times New Roman" w:cs="Times New Roman"/>
          <w:sz w:val="24"/>
          <w:szCs w:val="24"/>
          <w:lang w:eastAsia="ru-RU"/>
        </w:rPr>
        <w:t>лактирующих</w:t>
      </w:r>
      <w:proofErr w:type="spellEnd"/>
      <w:r w:rsidRPr="00123DE3">
        <w:rPr>
          <w:rFonts w:ascii="Times New Roman" w:eastAsia="Times New Roman" w:hAnsi="Times New Roman" w:cs="Times New Roman"/>
          <w:sz w:val="24"/>
          <w:szCs w:val="24"/>
          <w:lang w:eastAsia="ru-RU"/>
        </w:rPr>
        <w:t xml:space="preserve"> животных в начале и в конце лактации сопровождается существенным изменением органолептических, физико-химических и технологических свойств молока. В молозиве по сравнению с молоком содержится в 3-5 раз больше белков, из которых 60-80% составляют сывороточные белки (в основном иммуноглобулины), в 1,5 раза больше жира и минеральных веществ, но меньше лактозы. В молозиве значительно больше содержится ферментов</w:t>
      </w:r>
      <w:r w:rsidR="00C328AC" w:rsidRPr="00123DE3">
        <w:rPr>
          <w:rFonts w:ascii="Times New Roman" w:eastAsia="Times New Roman" w:hAnsi="Times New Roman" w:cs="Times New Roman"/>
          <w:sz w:val="24"/>
          <w:szCs w:val="24"/>
          <w:lang w:eastAsia="ru-RU"/>
        </w:rPr>
        <w:t xml:space="preserve">, гормонов, </w:t>
      </w:r>
      <w:proofErr w:type="spellStart"/>
      <w:proofErr w:type="gramStart"/>
      <w:r w:rsidR="00C328AC" w:rsidRPr="00123DE3">
        <w:rPr>
          <w:rFonts w:ascii="Times New Roman" w:eastAsia="Times New Roman" w:hAnsi="Times New Roman" w:cs="Times New Roman"/>
          <w:sz w:val="24"/>
          <w:szCs w:val="24"/>
          <w:lang w:eastAsia="ru-RU"/>
        </w:rPr>
        <w:t>лизоци-ма</w:t>
      </w:r>
      <w:proofErr w:type="spellEnd"/>
      <w:proofErr w:type="gramEnd"/>
      <w:r w:rsidR="00C328AC" w:rsidRPr="00123DE3">
        <w:rPr>
          <w:rFonts w:ascii="Times New Roman" w:eastAsia="Times New Roman" w:hAnsi="Times New Roman" w:cs="Times New Roman"/>
          <w:sz w:val="24"/>
          <w:szCs w:val="24"/>
          <w:lang w:eastAsia="ru-RU"/>
        </w:rPr>
        <w:t xml:space="preserve">, </w:t>
      </w:r>
      <w:proofErr w:type="spellStart"/>
      <w:r w:rsidR="00C328AC" w:rsidRPr="00123DE3">
        <w:rPr>
          <w:rFonts w:ascii="Times New Roman" w:eastAsia="Times New Roman" w:hAnsi="Times New Roman" w:cs="Times New Roman"/>
          <w:sz w:val="24"/>
          <w:szCs w:val="24"/>
          <w:lang w:eastAsia="ru-RU"/>
        </w:rPr>
        <w:t>лактофер</w:t>
      </w:r>
      <w:r w:rsidRPr="00123DE3">
        <w:rPr>
          <w:rFonts w:ascii="Times New Roman" w:eastAsia="Times New Roman" w:hAnsi="Times New Roman" w:cs="Times New Roman"/>
          <w:sz w:val="24"/>
          <w:szCs w:val="24"/>
          <w:lang w:eastAsia="ru-RU"/>
        </w:rPr>
        <w:t>ина</w:t>
      </w:r>
      <w:proofErr w:type="spellEnd"/>
      <w:r w:rsidRPr="00123DE3">
        <w:rPr>
          <w:rFonts w:ascii="Times New Roman" w:eastAsia="Times New Roman" w:hAnsi="Times New Roman" w:cs="Times New Roman"/>
          <w:sz w:val="24"/>
          <w:szCs w:val="24"/>
          <w:lang w:eastAsia="ru-RU"/>
        </w:rPr>
        <w:t>, лейкоцитов.</w:t>
      </w:r>
      <w:r w:rsidRPr="00123DE3">
        <w:rPr>
          <w:rFonts w:ascii="Times New Roman" w:eastAsia="Times New Roman" w:hAnsi="Times New Roman" w:cs="Times New Roman"/>
          <w:sz w:val="24"/>
          <w:szCs w:val="24"/>
          <w:lang w:eastAsia="ru-RU"/>
        </w:rPr>
        <w:br/>
      </w:r>
      <w:r w:rsidRPr="00123DE3">
        <w:rPr>
          <w:rFonts w:ascii="Times New Roman" w:eastAsia="Times New Roman" w:hAnsi="Times New Roman" w:cs="Times New Roman"/>
          <w:sz w:val="24"/>
          <w:szCs w:val="24"/>
          <w:lang w:eastAsia="ru-RU"/>
        </w:rPr>
        <w:br/>
      </w:r>
      <w:r w:rsidRPr="00123DE3">
        <w:rPr>
          <w:rFonts w:ascii="Times New Roman" w:eastAsia="Times New Roman" w:hAnsi="Times New Roman" w:cs="Times New Roman"/>
          <w:sz w:val="24"/>
          <w:szCs w:val="24"/>
          <w:u w:val="single"/>
          <w:lang w:eastAsia="ru-RU"/>
        </w:rPr>
        <w:t>Кислотность молозива</w:t>
      </w:r>
      <w:r w:rsidRPr="00123DE3">
        <w:rPr>
          <w:rFonts w:ascii="Times New Roman" w:eastAsia="Times New Roman" w:hAnsi="Times New Roman" w:cs="Times New Roman"/>
          <w:sz w:val="24"/>
          <w:szCs w:val="24"/>
          <w:lang w:eastAsia="ru-RU"/>
        </w:rPr>
        <w:t xml:space="preserve"> в начале лактации составляет около 40°Т, плотность — 1037-1055 кг/м3. Оно желтого цвета, солоноватого вкуса, специфического запаха, густой вязкой консистенции. </w:t>
      </w:r>
      <w:proofErr w:type="spellStart"/>
      <w:r w:rsidRPr="00123DE3">
        <w:rPr>
          <w:rFonts w:ascii="Times New Roman" w:eastAsia="Times New Roman" w:hAnsi="Times New Roman" w:cs="Times New Roman"/>
          <w:sz w:val="24"/>
          <w:szCs w:val="24"/>
          <w:lang w:eastAsia="ru-RU"/>
        </w:rPr>
        <w:t>Стародойное</w:t>
      </w:r>
      <w:proofErr w:type="spellEnd"/>
      <w:r w:rsidRPr="00123DE3">
        <w:rPr>
          <w:rFonts w:ascii="Times New Roman" w:eastAsia="Times New Roman" w:hAnsi="Times New Roman" w:cs="Times New Roman"/>
          <w:sz w:val="24"/>
          <w:szCs w:val="24"/>
          <w:lang w:eastAsia="ru-RU"/>
        </w:rPr>
        <w:t xml:space="preserve"> молоко имеет повышенное содержание белков, жира, ферментов, минеральных веществ, лейкоцитов и меньшее количество лактозы, кислотность (до 5-15°Т). Оно солоновато-горьковатого вкуса из-за содержания свободных жирных кислот, которые образуются при гидролизе жира, а также хлоридов.</w:t>
      </w:r>
      <w:r w:rsidRPr="00123DE3">
        <w:rPr>
          <w:rFonts w:ascii="Times New Roman" w:eastAsia="Times New Roman" w:hAnsi="Times New Roman" w:cs="Times New Roman"/>
          <w:sz w:val="24"/>
          <w:szCs w:val="24"/>
          <w:lang w:eastAsia="ru-RU"/>
        </w:rPr>
        <w:br/>
      </w:r>
      <w:r w:rsidRPr="00123DE3">
        <w:rPr>
          <w:rFonts w:ascii="Times New Roman" w:eastAsia="Times New Roman" w:hAnsi="Times New Roman" w:cs="Times New Roman"/>
          <w:sz w:val="24"/>
          <w:szCs w:val="24"/>
          <w:lang w:eastAsia="ru-RU"/>
        </w:rPr>
        <w:br/>
        <w:t xml:space="preserve">Молозиво и </w:t>
      </w:r>
      <w:proofErr w:type="spellStart"/>
      <w:r w:rsidRPr="00123DE3">
        <w:rPr>
          <w:rFonts w:ascii="Times New Roman" w:eastAsia="Times New Roman" w:hAnsi="Times New Roman" w:cs="Times New Roman"/>
          <w:sz w:val="24"/>
          <w:szCs w:val="24"/>
          <w:lang w:eastAsia="ru-RU"/>
        </w:rPr>
        <w:t>стародойное</w:t>
      </w:r>
      <w:proofErr w:type="spellEnd"/>
      <w:r w:rsidRPr="00123DE3">
        <w:rPr>
          <w:rFonts w:ascii="Times New Roman" w:eastAsia="Times New Roman" w:hAnsi="Times New Roman" w:cs="Times New Roman"/>
          <w:sz w:val="24"/>
          <w:szCs w:val="24"/>
          <w:lang w:eastAsia="ru-RU"/>
        </w:rPr>
        <w:t xml:space="preserve"> молоко значительно отличаются от-нормального по технологическим свойствам. Молозиво содержит мелкие жировые шарики, жир более высокой температуры плавления и застывания. В связи с тем, что в молозиве большое количество термолабильных сывороточных белков, оно свертывается при нагревании. </w:t>
      </w:r>
      <w:proofErr w:type="spellStart"/>
      <w:r w:rsidRPr="00123DE3">
        <w:rPr>
          <w:rFonts w:ascii="Times New Roman" w:eastAsia="Times New Roman" w:hAnsi="Times New Roman" w:cs="Times New Roman"/>
          <w:sz w:val="24"/>
          <w:szCs w:val="24"/>
          <w:lang w:eastAsia="ru-RU"/>
        </w:rPr>
        <w:t>Стародойное</w:t>
      </w:r>
      <w:proofErr w:type="spellEnd"/>
      <w:r w:rsidRPr="00123DE3">
        <w:rPr>
          <w:rFonts w:ascii="Times New Roman" w:eastAsia="Times New Roman" w:hAnsi="Times New Roman" w:cs="Times New Roman"/>
          <w:sz w:val="24"/>
          <w:szCs w:val="24"/>
          <w:lang w:eastAsia="ru-RU"/>
        </w:rPr>
        <w:t xml:space="preserve"> молоко также содержит мелкие жировые шарики, повышенное содержание гамма-фракции казеина. Молозиво и </w:t>
      </w:r>
      <w:proofErr w:type="spellStart"/>
      <w:r w:rsidRPr="00123DE3">
        <w:rPr>
          <w:rFonts w:ascii="Times New Roman" w:eastAsia="Times New Roman" w:hAnsi="Times New Roman" w:cs="Times New Roman"/>
          <w:sz w:val="24"/>
          <w:szCs w:val="24"/>
          <w:lang w:eastAsia="ru-RU"/>
        </w:rPr>
        <w:t>стародойное</w:t>
      </w:r>
      <w:proofErr w:type="spellEnd"/>
      <w:r w:rsidRPr="00123DE3">
        <w:rPr>
          <w:rFonts w:ascii="Times New Roman" w:eastAsia="Times New Roman" w:hAnsi="Times New Roman" w:cs="Times New Roman"/>
          <w:sz w:val="24"/>
          <w:szCs w:val="24"/>
          <w:lang w:eastAsia="ru-RU"/>
        </w:rPr>
        <w:t xml:space="preserve"> молоко медленно свертываются сычужным ферментом и являются неблагоприятной средой для развития молочнокислых бактерий. Изготовленные из молока с примесью молозива и </w:t>
      </w:r>
      <w:proofErr w:type="spellStart"/>
      <w:r w:rsidRPr="00123DE3">
        <w:rPr>
          <w:rFonts w:ascii="Times New Roman" w:eastAsia="Times New Roman" w:hAnsi="Times New Roman" w:cs="Times New Roman"/>
          <w:sz w:val="24"/>
          <w:szCs w:val="24"/>
          <w:lang w:eastAsia="ru-RU"/>
        </w:rPr>
        <w:t>стародойного</w:t>
      </w:r>
      <w:proofErr w:type="spellEnd"/>
      <w:r w:rsidRPr="00123DE3">
        <w:rPr>
          <w:rFonts w:ascii="Times New Roman" w:eastAsia="Times New Roman" w:hAnsi="Times New Roman" w:cs="Times New Roman"/>
          <w:sz w:val="24"/>
          <w:szCs w:val="24"/>
          <w:lang w:eastAsia="ru-RU"/>
        </w:rPr>
        <w:t xml:space="preserve"> молока продукты имеют неприятный вкус и подвергаются быстрой порче. Молозиво и </w:t>
      </w:r>
      <w:proofErr w:type="spellStart"/>
      <w:r w:rsidRPr="00123DE3">
        <w:rPr>
          <w:rFonts w:ascii="Times New Roman" w:eastAsia="Times New Roman" w:hAnsi="Times New Roman" w:cs="Times New Roman"/>
          <w:sz w:val="24"/>
          <w:szCs w:val="24"/>
          <w:lang w:eastAsia="ru-RU"/>
        </w:rPr>
        <w:t>стародойное</w:t>
      </w:r>
      <w:proofErr w:type="spellEnd"/>
      <w:r w:rsidRPr="00123DE3">
        <w:rPr>
          <w:rFonts w:ascii="Times New Roman" w:eastAsia="Times New Roman" w:hAnsi="Times New Roman" w:cs="Times New Roman"/>
          <w:sz w:val="24"/>
          <w:szCs w:val="24"/>
          <w:lang w:eastAsia="ru-RU"/>
        </w:rPr>
        <w:t xml:space="preserve"> молоко в соответствии с ГОСТом приемке и переработке не подлежат.</w:t>
      </w:r>
      <w:r w:rsidRPr="00123DE3">
        <w:rPr>
          <w:rFonts w:ascii="Times New Roman" w:eastAsia="Times New Roman" w:hAnsi="Times New Roman" w:cs="Times New Roman"/>
          <w:sz w:val="24"/>
          <w:szCs w:val="24"/>
          <w:lang w:eastAsia="ru-RU"/>
        </w:rPr>
        <w:br/>
      </w:r>
      <w:r w:rsidRPr="00123DE3">
        <w:rPr>
          <w:rFonts w:ascii="Times New Roman" w:eastAsia="Times New Roman" w:hAnsi="Times New Roman" w:cs="Times New Roman"/>
          <w:sz w:val="24"/>
          <w:szCs w:val="24"/>
          <w:lang w:eastAsia="ru-RU"/>
        </w:rPr>
        <w:br/>
        <w:t>Состав и свойства нормального молока в течение лактации изменяются незначительно. Наименьшее количество жира и белка в молоке наблюдается на первом и втором месяцах лактации, когда удой коров максимальный. К концу лактационного периода с понижением удоев содержание белка и жира в молоке увеличивается.</w:t>
      </w:r>
      <w:r w:rsidRPr="00123DE3">
        <w:rPr>
          <w:rFonts w:ascii="Times New Roman" w:eastAsia="Times New Roman" w:hAnsi="Times New Roman" w:cs="Times New Roman"/>
          <w:sz w:val="24"/>
          <w:szCs w:val="24"/>
          <w:lang w:eastAsia="ru-RU"/>
        </w:rPr>
        <w:br/>
      </w:r>
      <w:r w:rsidRPr="00123DE3">
        <w:rPr>
          <w:rFonts w:ascii="Times New Roman" w:eastAsia="Times New Roman" w:hAnsi="Times New Roman" w:cs="Times New Roman"/>
          <w:sz w:val="24"/>
          <w:szCs w:val="24"/>
          <w:lang w:eastAsia="ru-RU"/>
        </w:rPr>
        <w:br/>
      </w:r>
      <w:r w:rsidRPr="00123DE3">
        <w:rPr>
          <w:rFonts w:ascii="Times New Roman" w:eastAsia="Times New Roman" w:hAnsi="Times New Roman" w:cs="Times New Roman"/>
          <w:b/>
          <w:sz w:val="24"/>
          <w:szCs w:val="24"/>
          <w:lang w:eastAsia="ru-RU"/>
        </w:rPr>
        <w:t>2.Порода</w:t>
      </w:r>
      <w:r w:rsidRPr="00123DE3">
        <w:rPr>
          <w:rFonts w:ascii="Times New Roman" w:eastAsia="Times New Roman" w:hAnsi="Times New Roman" w:cs="Times New Roman"/>
          <w:sz w:val="24"/>
          <w:szCs w:val="24"/>
          <w:lang w:eastAsia="ru-RU"/>
        </w:rPr>
        <w:t xml:space="preserve">. Коровы разных пород характеризуются различным уровнем молочной </w:t>
      </w:r>
      <w:r w:rsidRPr="00123DE3">
        <w:rPr>
          <w:rFonts w:ascii="Times New Roman" w:eastAsia="Times New Roman" w:hAnsi="Times New Roman" w:cs="Times New Roman"/>
          <w:sz w:val="24"/>
          <w:szCs w:val="24"/>
          <w:lang w:eastAsia="ru-RU"/>
        </w:rPr>
        <w:lastRenderedPageBreak/>
        <w:t xml:space="preserve">продуктивности, неодинаковым составом, физико-химическими и технологическими свойствами молока. Высокая жирность молока у коров </w:t>
      </w:r>
      <w:proofErr w:type="spellStart"/>
      <w:r w:rsidRPr="00123DE3">
        <w:rPr>
          <w:rFonts w:ascii="Times New Roman" w:eastAsia="Times New Roman" w:hAnsi="Times New Roman" w:cs="Times New Roman"/>
          <w:sz w:val="24"/>
          <w:szCs w:val="24"/>
          <w:lang w:eastAsia="ru-RU"/>
        </w:rPr>
        <w:t>айрширской</w:t>
      </w:r>
      <w:proofErr w:type="spellEnd"/>
      <w:r w:rsidRPr="00123DE3">
        <w:rPr>
          <w:rFonts w:ascii="Times New Roman" w:eastAsia="Times New Roman" w:hAnsi="Times New Roman" w:cs="Times New Roman"/>
          <w:sz w:val="24"/>
          <w:szCs w:val="24"/>
          <w:lang w:eastAsia="ru-RU"/>
        </w:rPr>
        <w:t xml:space="preserve">, красной </w:t>
      </w:r>
      <w:proofErr w:type="spellStart"/>
      <w:r w:rsidRPr="00123DE3">
        <w:rPr>
          <w:rFonts w:ascii="Times New Roman" w:eastAsia="Times New Roman" w:hAnsi="Times New Roman" w:cs="Times New Roman"/>
          <w:sz w:val="24"/>
          <w:szCs w:val="24"/>
          <w:lang w:eastAsia="ru-RU"/>
        </w:rPr>
        <w:t>горбатовской</w:t>
      </w:r>
      <w:proofErr w:type="spellEnd"/>
      <w:r w:rsidRPr="00123DE3">
        <w:rPr>
          <w:rFonts w:ascii="Times New Roman" w:eastAsia="Times New Roman" w:hAnsi="Times New Roman" w:cs="Times New Roman"/>
          <w:sz w:val="24"/>
          <w:szCs w:val="24"/>
          <w:lang w:eastAsia="ru-RU"/>
        </w:rPr>
        <w:t xml:space="preserve">, </w:t>
      </w:r>
      <w:proofErr w:type="spellStart"/>
      <w:r w:rsidRPr="00123DE3">
        <w:rPr>
          <w:rFonts w:ascii="Times New Roman" w:eastAsia="Times New Roman" w:hAnsi="Times New Roman" w:cs="Times New Roman"/>
          <w:sz w:val="24"/>
          <w:szCs w:val="24"/>
          <w:lang w:eastAsia="ru-RU"/>
        </w:rPr>
        <w:t>тагильской</w:t>
      </w:r>
      <w:proofErr w:type="spellEnd"/>
      <w:r w:rsidRPr="00123DE3">
        <w:rPr>
          <w:rFonts w:ascii="Times New Roman" w:eastAsia="Times New Roman" w:hAnsi="Times New Roman" w:cs="Times New Roman"/>
          <w:sz w:val="24"/>
          <w:szCs w:val="24"/>
          <w:lang w:eastAsia="ru-RU"/>
        </w:rPr>
        <w:t xml:space="preserve">, серой украинской пород, низкая — у коров литовской черно-пестрой, холмогорской пород. Большое количество белка в молоке коров красной </w:t>
      </w:r>
      <w:proofErr w:type="spellStart"/>
      <w:r w:rsidRPr="00123DE3">
        <w:rPr>
          <w:rFonts w:ascii="Times New Roman" w:eastAsia="Times New Roman" w:hAnsi="Times New Roman" w:cs="Times New Roman"/>
          <w:sz w:val="24"/>
          <w:szCs w:val="24"/>
          <w:lang w:eastAsia="ru-RU"/>
        </w:rPr>
        <w:t>горбатовской</w:t>
      </w:r>
      <w:proofErr w:type="spellEnd"/>
      <w:r w:rsidRPr="00123DE3">
        <w:rPr>
          <w:rFonts w:ascii="Times New Roman" w:eastAsia="Times New Roman" w:hAnsi="Times New Roman" w:cs="Times New Roman"/>
          <w:sz w:val="24"/>
          <w:szCs w:val="24"/>
          <w:lang w:eastAsia="ru-RU"/>
        </w:rPr>
        <w:t xml:space="preserve">, ярославской, костромской пород, меньшее — у швицкого и черно-пестрого скота. Более высокая кислотность характерна для молока алатауской, красной </w:t>
      </w:r>
      <w:proofErr w:type="spellStart"/>
      <w:r w:rsidRPr="00123DE3">
        <w:rPr>
          <w:rFonts w:ascii="Times New Roman" w:eastAsia="Times New Roman" w:hAnsi="Times New Roman" w:cs="Times New Roman"/>
          <w:sz w:val="24"/>
          <w:szCs w:val="24"/>
          <w:lang w:eastAsia="ru-RU"/>
        </w:rPr>
        <w:t>горбатовской</w:t>
      </w:r>
      <w:proofErr w:type="spellEnd"/>
      <w:r w:rsidRPr="00123DE3">
        <w:rPr>
          <w:rFonts w:ascii="Times New Roman" w:eastAsia="Times New Roman" w:hAnsi="Times New Roman" w:cs="Times New Roman"/>
          <w:sz w:val="24"/>
          <w:szCs w:val="24"/>
          <w:lang w:eastAsia="ru-RU"/>
        </w:rPr>
        <w:t xml:space="preserve"> пород, наименьшая — для молока коров красной степной породы. Молоко коров разных пород отличается по содержанию макро- и микроэлементов, различной скоростью свертывания сычужным ферментом, неодинаковой </w:t>
      </w:r>
      <w:proofErr w:type="spellStart"/>
      <w:r w:rsidRPr="00123DE3">
        <w:rPr>
          <w:rFonts w:ascii="Times New Roman" w:eastAsia="Times New Roman" w:hAnsi="Times New Roman" w:cs="Times New Roman"/>
          <w:sz w:val="24"/>
          <w:szCs w:val="24"/>
          <w:lang w:eastAsia="ru-RU"/>
        </w:rPr>
        <w:t>термоустойчивостью</w:t>
      </w:r>
      <w:proofErr w:type="spellEnd"/>
      <w:r w:rsidRPr="00123DE3">
        <w:rPr>
          <w:rFonts w:ascii="Times New Roman" w:eastAsia="Times New Roman" w:hAnsi="Times New Roman" w:cs="Times New Roman"/>
          <w:sz w:val="24"/>
          <w:szCs w:val="24"/>
          <w:lang w:eastAsia="ru-RU"/>
        </w:rPr>
        <w:t>.</w:t>
      </w:r>
      <w:r w:rsidRPr="00123DE3">
        <w:rPr>
          <w:rFonts w:ascii="Times New Roman" w:eastAsia="Times New Roman" w:hAnsi="Times New Roman" w:cs="Times New Roman"/>
          <w:sz w:val="24"/>
          <w:szCs w:val="24"/>
          <w:lang w:eastAsia="ru-RU"/>
        </w:rPr>
        <w:br/>
      </w:r>
      <w:r w:rsidRPr="00123DE3">
        <w:rPr>
          <w:rFonts w:ascii="Times New Roman" w:eastAsia="Times New Roman" w:hAnsi="Times New Roman" w:cs="Times New Roman"/>
          <w:sz w:val="24"/>
          <w:szCs w:val="24"/>
          <w:lang w:eastAsia="ru-RU"/>
        </w:rPr>
        <w:br/>
      </w:r>
      <w:r w:rsidRPr="00123DE3">
        <w:rPr>
          <w:rFonts w:ascii="Times New Roman" w:eastAsia="Times New Roman" w:hAnsi="Times New Roman" w:cs="Times New Roman"/>
          <w:b/>
          <w:sz w:val="24"/>
          <w:szCs w:val="24"/>
          <w:lang w:eastAsia="ru-RU"/>
        </w:rPr>
        <w:t>3. Возраст животных</w:t>
      </w:r>
      <w:r w:rsidRPr="00123DE3">
        <w:rPr>
          <w:rFonts w:ascii="Times New Roman" w:eastAsia="Times New Roman" w:hAnsi="Times New Roman" w:cs="Times New Roman"/>
          <w:sz w:val="24"/>
          <w:szCs w:val="24"/>
          <w:lang w:eastAsia="ru-RU"/>
        </w:rPr>
        <w:t xml:space="preserve">. Молочная продуктивность, химический состав и технологические свойства молока изменяются с возрастом </w:t>
      </w:r>
      <w:proofErr w:type="spellStart"/>
      <w:r w:rsidRPr="00123DE3">
        <w:rPr>
          <w:rFonts w:ascii="Times New Roman" w:eastAsia="Times New Roman" w:hAnsi="Times New Roman" w:cs="Times New Roman"/>
          <w:sz w:val="24"/>
          <w:szCs w:val="24"/>
          <w:lang w:eastAsia="ru-RU"/>
        </w:rPr>
        <w:t>лактирующих</w:t>
      </w:r>
      <w:proofErr w:type="spellEnd"/>
      <w:r w:rsidRPr="00123DE3">
        <w:rPr>
          <w:rFonts w:ascii="Times New Roman" w:eastAsia="Times New Roman" w:hAnsi="Times New Roman" w:cs="Times New Roman"/>
          <w:sz w:val="24"/>
          <w:szCs w:val="24"/>
          <w:lang w:eastAsia="ru-RU"/>
        </w:rPr>
        <w:t xml:space="preserve"> животных. Удой коров и содержание жира в молоке до шестого отела чаще увеличиваются. Биологически более полноценное и с лучшими технологическими свойствами молоко коровы продуцируют с третьей по седьмую лактацию.</w:t>
      </w:r>
      <w:r w:rsidRPr="00123DE3">
        <w:rPr>
          <w:rFonts w:ascii="Times New Roman" w:eastAsia="Times New Roman" w:hAnsi="Times New Roman" w:cs="Times New Roman"/>
          <w:sz w:val="24"/>
          <w:szCs w:val="24"/>
          <w:lang w:eastAsia="ru-RU"/>
        </w:rPr>
        <w:br/>
      </w:r>
      <w:r w:rsidRPr="00123DE3">
        <w:rPr>
          <w:rFonts w:ascii="Times New Roman" w:eastAsia="Times New Roman" w:hAnsi="Times New Roman" w:cs="Times New Roman"/>
          <w:sz w:val="24"/>
          <w:szCs w:val="24"/>
          <w:lang w:eastAsia="ru-RU"/>
        </w:rPr>
        <w:br/>
      </w:r>
      <w:r w:rsidRPr="00123DE3">
        <w:rPr>
          <w:rFonts w:ascii="Times New Roman" w:eastAsia="Times New Roman" w:hAnsi="Times New Roman" w:cs="Times New Roman"/>
          <w:b/>
          <w:sz w:val="24"/>
          <w:szCs w:val="24"/>
          <w:lang w:eastAsia="ru-RU"/>
        </w:rPr>
        <w:t>4. Качество кормления.</w:t>
      </w:r>
      <w:r w:rsidRPr="00123DE3">
        <w:rPr>
          <w:rFonts w:ascii="Times New Roman" w:eastAsia="Times New Roman" w:hAnsi="Times New Roman" w:cs="Times New Roman"/>
          <w:sz w:val="24"/>
          <w:szCs w:val="24"/>
          <w:lang w:eastAsia="ru-RU"/>
        </w:rPr>
        <w:t xml:space="preserve"> Для получения высоких удоев и молока хорошего качества большое значение имеют питательность рационов коров, уровень белкового, углеводного, жирового, минерального и витаминного питания, использование разнообразных кормов и наиболее целесообразное их сочетание.</w:t>
      </w:r>
    </w:p>
    <w:p w:rsidR="00D156A2" w:rsidRPr="00123DE3" w:rsidRDefault="00CF5DB3" w:rsidP="00123DE3">
      <w:pPr>
        <w:pStyle w:val="a3"/>
        <w:numPr>
          <w:ilvl w:val="0"/>
          <w:numId w:val="19"/>
        </w:numPr>
        <w:spacing w:after="0" w:line="276" w:lineRule="auto"/>
        <w:ind w:firstLine="851"/>
        <w:rPr>
          <w:rFonts w:ascii="Times New Roman" w:hAnsi="Times New Roman" w:cs="Times New Roman"/>
          <w:sz w:val="24"/>
          <w:szCs w:val="24"/>
        </w:rPr>
      </w:pPr>
      <w:r w:rsidRPr="00123DE3">
        <w:rPr>
          <w:rFonts w:ascii="Times New Roman" w:eastAsia="Times New Roman" w:hAnsi="Times New Roman" w:cs="Times New Roman"/>
          <w:sz w:val="24"/>
          <w:szCs w:val="24"/>
          <w:lang w:eastAsia="ru-RU"/>
        </w:rPr>
        <w:t>Соотношение питательных веществ в рационах должно быт</w:t>
      </w:r>
      <w:r w:rsidR="00C328AC" w:rsidRPr="00123DE3">
        <w:rPr>
          <w:rFonts w:ascii="Times New Roman" w:eastAsia="Times New Roman" w:hAnsi="Times New Roman" w:cs="Times New Roman"/>
          <w:sz w:val="24"/>
          <w:szCs w:val="24"/>
          <w:lang w:eastAsia="ru-RU"/>
        </w:rPr>
        <w:t>ь оптимальным. На органолептиче</w:t>
      </w:r>
      <w:r w:rsidRPr="00123DE3">
        <w:rPr>
          <w:rFonts w:ascii="Times New Roman" w:eastAsia="Times New Roman" w:hAnsi="Times New Roman" w:cs="Times New Roman"/>
          <w:sz w:val="24"/>
          <w:szCs w:val="24"/>
          <w:lang w:eastAsia="ru-RU"/>
        </w:rPr>
        <w:t>ские и технологические свойства молока оказывают влияние отдельные виды кормов и режимы кормления. Ухудшается вкус молока при скармливании коровам больших количеств продуктов технических производств и некоторых видов кормов. Молоко может приобрести кормовой, чесночный, горький и другие привкусы. Пороки вкуса и запаха молока возникают при скармливании животным больших количеств силоса, кормовой свеклы, капусты и т. д.</w:t>
      </w:r>
      <w:r w:rsidRPr="00123DE3">
        <w:rPr>
          <w:rFonts w:ascii="Times New Roman" w:eastAsia="Times New Roman" w:hAnsi="Times New Roman" w:cs="Times New Roman"/>
          <w:sz w:val="24"/>
          <w:szCs w:val="24"/>
          <w:lang w:eastAsia="ru-RU"/>
        </w:rPr>
        <w:br/>
      </w:r>
      <w:r w:rsidRPr="00123DE3">
        <w:rPr>
          <w:rFonts w:ascii="Times New Roman" w:eastAsia="Times New Roman" w:hAnsi="Times New Roman" w:cs="Times New Roman"/>
          <w:b/>
          <w:sz w:val="24"/>
          <w:szCs w:val="24"/>
          <w:lang w:eastAsia="ru-RU"/>
        </w:rPr>
        <w:t>5.</w:t>
      </w:r>
      <w:r w:rsidRPr="00123DE3">
        <w:rPr>
          <w:rFonts w:ascii="Times New Roman" w:eastAsia="Times New Roman" w:hAnsi="Times New Roman" w:cs="Times New Roman"/>
          <w:sz w:val="24"/>
          <w:szCs w:val="24"/>
          <w:lang w:eastAsia="ru-RU"/>
        </w:rPr>
        <w:t xml:space="preserve"> </w:t>
      </w:r>
      <w:r w:rsidRPr="00123DE3">
        <w:rPr>
          <w:rFonts w:ascii="Times New Roman" w:eastAsia="Times New Roman" w:hAnsi="Times New Roman" w:cs="Times New Roman"/>
          <w:b/>
          <w:sz w:val="24"/>
          <w:szCs w:val="24"/>
          <w:lang w:eastAsia="ru-RU"/>
        </w:rPr>
        <w:t>Условия содержания</w:t>
      </w:r>
      <w:r w:rsidRPr="00123DE3">
        <w:rPr>
          <w:rFonts w:ascii="Times New Roman" w:eastAsia="Times New Roman" w:hAnsi="Times New Roman" w:cs="Times New Roman"/>
          <w:sz w:val="24"/>
          <w:szCs w:val="24"/>
          <w:lang w:eastAsia="ru-RU"/>
        </w:rPr>
        <w:t xml:space="preserve">. Для получения молока высокого качества и проявления максимальной продуктивности животных температура воздуха в коровнике должна быть 8-12°С, влажность — 60-80%, нормальная освещенность (световой коэффициент </w:t>
      </w:r>
      <w:proofErr w:type="gramStart"/>
      <w:r w:rsidRPr="00123DE3">
        <w:rPr>
          <w:rFonts w:ascii="Times New Roman" w:eastAsia="Times New Roman" w:hAnsi="Times New Roman" w:cs="Times New Roman"/>
          <w:sz w:val="24"/>
          <w:szCs w:val="24"/>
          <w:lang w:eastAsia="ru-RU"/>
        </w:rPr>
        <w:t>1 :</w:t>
      </w:r>
      <w:proofErr w:type="gramEnd"/>
      <w:r w:rsidRPr="00123DE3">
        <w:rPr>
          <w:rFonts w:ascii="Times New Roman" w:eastAsia="Times New Roman" w:hAnsi="Times New Roman" w:cs="Times New Roman"/>
          <w:sz w:val="24"/>
          <w:szCs w:val="24"/>
          <w:lang w:eastAsia="ru-RU"/>
        </w:rPr>
        <w:t xml:space="preserve"> 10) и вентиляция. При значительном повышении или понижении температуры и влажности воздуха молочная продуктивность животных снижается. Систематическая чистка и купание коров под душем или в проточной воде оказывают положительное влияние на молочную продуктивность. Моцион (1-2 часа) способствует увеличению содержания жира в молоке и удоя. При прекращении моциона удои и жирность молока снижаются.</w:t>
      </w:r>
      <w:r w:rsidRPr="00123DE3">
        <w:rPr>
          <w:rFonts w:ascii="Times New Roman" w:eastAsia="Times New Roman" w:hAnsi="Times New Roman" w:cs="Times New Roman"/>
          <w:sz w:val="24"/>
          <w:szCs w:val="24"/>
          <w:lang w:eastAsia="ru-RU"/>
        </w:rPr>
        <w:br/>
      </w:r>
      <w:r w:rsidRPr="00123DE3">
        <w:rPr>
          <w:rFonts w:ascii="Times New Roman" w:eastAsia="Times New Roman" w:hAnsi="Times New Roman" w:cs="Times New Roman"/>
          <w:sz w:val="24"/>
          <w:szCs w:val="24"/>
          <w:lang w:eastAsia="ru-RU"/>
        </w:rPr>
        <w:br/>
      </w:r>
      <w:r w:rsidRPr="00123DE3">
        <w:rPr>
          <w:rFonts w:ascii="Times New Roman" w:eastAsia="Times New Roman" w:hAnsi="Times New Roman" w:cs="Times New Roman"/>
          <w:b/>
          <w:sz w:val="24"/>
          <w:szCs w:val="24"/>
          <w:lang w:eastAsia="ru-RU"/>
        </w:rPr>
        <w:t>6. Состояние здоровья животных.</w:t>
      </w:r>
      <w:r w:rsidRPr="00123DE3">
        <w:rPr>
          <w:rFonts w:ascii="Times New Roman" w:eastAsia="Times New Roman" w:hAnsi="Times New Roman" w:cs="Times New Roman"/>
          <w:sz w:val="24"/>
          <w:szCs w:val="24"/>
          <w:lang w:eastAsia="ru-RU"/>
        </w:rPr>
        <w:t xml:space="preserve"> Отклонения от физиологической нормы в состоянии здоровья </w:t>
      </w:r>
      <w:proofErr w:type="spellStart"/>
      <w:r w:rsidRPr="00123DE3">
        <w:rPr>
          <w:rFonts w:ascii="Times New Roman" w:eastAsia="Times New Roman" w:hAnsi="Times New Roman" w:cs="Times New Roman"/>
          <w:sz w:val="24"/>
          <w:szCs w:val="24"/>
          <w:lang w:eastAsia="ru-RU"/>
        </w:rPr>
        <w:t>лактирующих</w:t>
      </w:r>
      <w:proofErr w:type="spellEnd"/>
      <w:r w:rsidRPr="00123DE3">
        <w:rPr>
          <w:rFonts w:ascii="Times New Roman" w:eastAsia="Times New Roman" w:hAnsi="Times New Roman" w:cs="Times New Roman"/>
          <w:sz w:val="24"/>
          <w:szCs w:val="24"/>
          <w:lang w:eastAsia="ru-RU"/>
        </w:rPr>
        <w:t xml:space="preserve"> животных сопровождаются нарушением секреции, снижением удоя, изменением состава молока. В молоке больных животных чаще снижаются содержание жира, казеина, а также пищевая ценность и ухудшаются технологические свойства. В молоке больных животных уменьшается содержание калия, фосфора, кальция и повышается концентрация натрия, хлора и сывороточных белков. Степень изменения органолептических,</w:t>
      </w:r>
      <w:r w:rsidR="00C328AC" w:rsidRPr="00123DE3">
        <w:rPr>
          <w:rFonts w:ascii="Times New Roman" w:eastAsia="Times New Roman" w:hAnsi="Times New Roman" w:cs="Times New Roman"/>
          <w:sz w:val="24"/>
          <w:szCs w:val="24"/>
          <w:lang w:eastAsia="ru-RU"/>
        </w:rPr>
        <w:t xml:space="preserve"> </w:t>
      </w:r>
      <w:r w:rsidRPr="00123DE3">
        <w:rPr>
          <w:rFonts w:ascii="Times New Roman" w:eastAsia="Times New Roman" w:hAnsi="Times New Roman" w:cs="Times New Roman"/>
          <w:sz w:val="24"/>
          <w:szCs w:val="24"/>
          <w:lang w:eastAsia="ru-RU"/>
        </w:rPr>
        <w:lastRenderedPageBreak/>
        <w:t>бактериологических, физико-химических и технологических показателей молока больных животных находится в прямой зависимости от тяжести патологического процесса.</w:t>
      </w:r>
      <w:r w:rsidRPr="00123DE3">
        <w:rPr>
          <w:rFonts w:ascii="Times New Roman" w:eastAsia="Times New Roman" w:hAnsi="Times New Roman" w:cs="Times New Roman"/>
          <w:sz w:val="24"/>
          <w:szCs w:val="24"/>
          <w:lang w:eastAsia="ru-RU"/>
        </w:rPr>
        <w:br/>
      </w:r>
      <w:r w:rsidRPr="00123DE3">
        <w:rPr>
          <w:rFonts w:ascii="Times New Roman" w:eastAsia="Times New Roman" w:hAnsi="Times New Roman" w:cs="Times New Roman"/>
          <w:sz w:val="24"/>
          <w:szCs w:val="24"/>
          <w:lang w:eastAsia="ru-RU"/>
        </w:rPr>
        <w:br/>
      </w:r>
      <w:r w:rsidRPr="00123DE3">
        <w:rPr>
          <w:rFonts w:ascii="Times New Roman" w:eastAsia="Times New Roman" w:hAnsi="Times New Roman" w:cs="Times New Roman"/>
          <w:b/>
          <w:sz w:val="24"/>
          <w:szCs w:val="24"/>
          <w:lang w:eastAsia="ru-RU"/>
        </w:rPr>
        <w:t>7.Время года.</w:t>
      </w:r>
      <w:r w:rsidRPr="00123DE3">
        <w:rPr>
          <w:rFonts w:ascii="Times New Roman" w:eastAsia="Times New Roman" w:hAnsi="Times New Roman" w:cs="Times New Roman"/>
          <w:sz w:val="24"/>
          <w:szCs w:val="24"/>
          <w:lang w:eastAsia="ru-RU"/>
        </w:rPr>
        <w:t xml:space="preserve"> Сезонные изменения состава и свойств молока обусловливаются одновременно действующими факторами — стадией лактации, качеством и режимами кормления, условиями содержания и другими факторами. Наибольшим сезонным колебаниям подвергается содержание жира и белка, а наименьшим — лактозы и хлоридов. Снижение содержания жира и белка в молоке наблюдается весной и в начале лета, а осенью и зимой их количество повышается. Концентрация лактозы снижается к концу года, а количество хлоридов в этот период повышается</w:t>
      </w:r>
      <w:r w:rsidRPr="00123DE3">
        <w:rPr>
          <w:rFonts w:ascii="Times New Roman" w:eastAsia="Times New Roman" w:hAnsi="Times New Roman" w:cs="Times New Roman"/>
          <w:sz w:val="24"/>
          <w:szCs w:val="24"/>
          <w:lang w:eastAsia="ru-RU"/>
        </w:rPr>
        <w:br/>
      </w:r>
      <w:r w:rsidRPr="00123DE3">
        <w:rPr>
          <w:rFonts w:ascii="Times New Roman" w:eastAsia="Times New Roman" w:hAnsi="Times New Roman" w:cs="Times New Roman"/>
          <w:sz w:val="24"/>
          <w:szCs w:val="24"/>
          <w:lang w:eastAsia="ru-RU"/>
        </w:rPr>
        <w:br/>
      </w:r>
      <w:r w:rsidRPr="00123DE3">
        <w:rPr>
          <w:rFonts w:ascii="Times New Roman" w:eastAsia="Times New Roman" w:hAnsi="Times New Roman" w:cs="Times New Roman"/>
          <w:b/>
          <w:sz w:val="24"/>
          <w:szCs w:val="24"/>
          <w:lang w:eastAsia="ru-RU"/>
        </w:rPr>
        <w:t>8. Режим доения</w:t>
      </w:r>
      <w:r w:rsidRPr="00123DE3">
        <w:rPr>
          <w:rFonts w:ascii="Times New Roman" w:eastAsia="Times New Roman" w:hAnsi="Times New Roman" w:cs="Times New Roman"/>
          <w:sz w:val="24"/>
          <w:szCs w:val="24"/>
          <w:lang w:eastAsia="ru-RU"/>
        </w:rPr>
        <w:t>. При двукратном доении коровы могут сохранять высокую молочную продуктивность. Однако при переводе коров с трехкратного на двукратное доение их удой снижается (на 5-7%). На крупных молочных фермах принято доить коров 2 раза, а в родильном отделении и при раздое первотелок — 3 раза.</w:t>
      </w:r>
      <w:r w:rsidRPr="00123DE3">
        <w:rPr>
          <w:rFonts w:ascii="Times New Roman" w:eastAsia="Times New Roman" w:hAnsi="Times New Roman" w:cs="Times New Roman"/>
          <w:sz w:val="24"/>
          <w:szCs w:val="24"/>
          <w:lang w:eastAsia="ru-RU"/>
        </w:rPr>
        <w:br/>
      </w:r>
      <w:r w:rsidRPr="00123DE3">
        <w:rPr>
          <w:rFonts w:ascii="Times New Roman" w:eastAsia="Times New Roman" w:hAnsi="Times New Roman" w:cs="Times New Roman"/>
          <w:sz w:val="24"/>
          <w:szCs w:val="24"/>
          <w:lang w:eastAsia="ru-RU"/>
        </w:rPr>
        <w:br/>
        <w:t xml:space="preserve">Лучший способ доения коров — машинный, когда молоко удаляется из всех четвертей одновременно. Этот способ позволяет получать молоко более высокого санитарно-гигиенического качества, чем при ручном доении. Существенное влияние на количество и состав молока оказывает скорость выдаивания. При быстром </w:t>
      </w:r>
      <w:proofErr w:type="spellStart"/>
      <w:r w:rsidRPr="00123DE3">
        <w:rPr>
          <w:rFonts w:ascii="Times New Roman" w:eastAsia="Times New Roman" w:hAnsi="Times New Roman" w:cs="Times New Roman"/>
          <w:sz w:val="24"/>
          <w:szCs w:val="24"/>
          <w:lang w:eastAsia="ru-RU"/>
        </w:rPr>
        <w:t>выдаивании</w:t>
      </w:r>
      <w:proofErr w:type="spellEnd"/>
      <w:r w:rsidRPr="00123DE3">
        <w:rPr>
          <w:rFonts w:ascii="Times New Roman" w:eastAsia="Times New Roman" w:hAnsi="Times New Roman" w:cs="Times New Roman"/>
          <w:sz w:val="24"/>
          <w:szCs w:val="24"/>
          <w:lang w:eastAsia="ru-RU"/>
        </w:rPr>
        <w:t xml:space="preserve"> получают больше молока и повышенной жирности (в состоянии напряжения и активной молокоотдачи вымя коровы находится 4-6 минут). Массаж вымени способствует повышению удоя животных и жирности молока. Массаж необходимо проводить и в конце дойки (перед </w:t>
      </w:r>
      <w:proofErr w:type="spellStart"/>
      <w:r w:rsidRPr="00123DE3">
        <w:rPr>
          <w:rFonts w:ascii="Times New Roman" w:eastAsia="Times New Roman" w:hAnsi="Times New Roman" w:cs="Times New Roman"/>
          <w:sz w:val="24"/>
          <w:szCs w:val="24"/>
          <w:lang w:eastAsia="ru-RU"/>
        </w:rPr>
        <w:t>додаиванием</w:t>
      </w:r>
      <w:proofErr w:type="spellEnd"/>
      <w:proofErr w:type="gramStart"/>
      <w:r w:rsidRPr="00123DE3">
        <w:rPr>
          <w:rFonts w:ascii="Times New Roman" w:eastAsia="Times New Roman" w:hAnsi="Times New Roman" w:cs="Times New Roman"/>
          <w:sz w:val="24"/>
          <w:szCs w:val="24"/>
          <w:lang w:eastAsia="ru-RU"/>
        </w:rPr>
        <w:t>).</w:t>
      </w:r>
      <w:r w:rsidRPr="00123DE3">
        <w:rPr>
          <w:rFonts w:ascii="Times New Roman" w:eastAsia="Times New Roman" w:hAnsi="Times New Roman" w:cs="Times New Roman"/>
          <w:sz w:val="24"/>
          <w:szCs w:val="24"/>
          <w:lang w:eastAsia="ru-RU"/>
        </w:rPr>
        <w:br/>
      </w:r>
      <w:r w:rsidRPr="00123DE3">
        <w:rPr>
          <w:rFonts w:ascii="Times New Roman" w:eastAsia="Times New Roman" w:hAnsi="Times New Roman" w:cs="Times New Roman"/>
          <w:sz w:val="24"/>
          <w:szCs w:val="24"/>
          <w:lang w:eastAsia="ru-RU"/>
        </w:rPr>
        <w:br/>
        <w:t>Индивидуальные</w:t>
      </w:r>
      <w:proofErr w:type="gramEnd"/>
      <w:r w:rsidRPr="00123DE3">
        <w:rPr>
          <w:rFonts w:ascii="Times New Roman" w:eastAsia="Times New Roman" w:hAnsi="Times New Roman" w:cs="Times New Roman"/>
          <w:sz w:val="24"/>
          <w:szCs w:val="24"/>
          <w:lang w:eastAsia="ru-RU"/>
        </w:rPr>
        <w:t xml:space="preserve"> особенности животных. Среди </w:t>
      </w:r>
      <w:proofErr w:type="spellStart"/>
      <w:r w:rsidRPr="00123DE3">
        <w:rPr>
          <w:rFonts w:ascii="Times New Roman" w:eastAsia="Times New Roman" w:hAnsi="Times New Roman" w:cs="Times New Roman"/>
          <w:sz w:val="24"/>
          <w:szCs w:val="24"/>
          <w:lang w:eastAsia="ru-RU"/>
        </w:rPr>
        <w:t>лактирующих</w:t>
      </w:r>
      <w:proofErr w:type="spellEnd"/>
      <w:r w:rsidRPr="00123DE3">
        <w:rPr>
          <w:rFonts w:ascii="Times New Roman" w:eastAsia="Times New Roman" w:hAnsi="Times New Roman" w:cs="Times New Roman"/>
          <w:sz w:val="24"/>
          <w:szCs w:val="24"/>
          <w:lang w:eastAsia="ru-RU"/>
        </w:rPr>
        <w:t xml:space="preserve"> животных одной и той же породы при одинаковых условиях кормления и содержания встречаются особи, отличающиеся не только по величине удоя, но и по химическому составу молока. Эти изменения в основном обусловлены генетическими факторами, и их необходимо учитывать при племенной работе.</w:t>
      </w:r>
    </w:p>
    <w:p w:rsidR="00CF5DB3" w:rsidRPr="00123DE3" w:rsidRDefault="00CF5DB3" w:rsidP="00123DE3">
      <w:pPr>
        <w:spacing w:after="0" w:line="276" w:lineRule="auto"/>
        <w:ind w:left="360" w:firstLine="851"/>
        <w:rPr>
          <w:rFonts w:ascii="Times New Roman" w:eastAsia="Times New Roman" w:hAnsi="Times New Roman" w:cs="Times New Roman"/>
          <w:b/>
          <w:sz w:val="24"/>
          <w:szCs w:val="24"/>
          <w:lang w:eastAsia="ru-RU"/>
        </w:rPr>
      </w:pPr>
      <w:proofErr w:type="gramStart"/>
      <w:r w:rsidRPr="00123DE3">
        <w:rPr>
          <w:rFonts w:ascii="Times New Roman" w:eastAsia="Times New Roman" w:hAnsi="Times New Roman" w:cs="Times New Roman"/>
          <w:b/>
          <w:sz w:val="24"/>
          <w:szCs w:val="24"/>
          <w:lang w:eastAsia="ru-RU"/>
        </w:rPr>
        <w:t>Контрольные  вопросы</w:t>
      </w:r>
      <w:proofErr w:type="gramEnd"/>
      <w:r w:rsidRPr="00123DE3">
        <w:rPr>
          <w:rFonts w:ascii="Times New Roman" w:eastAsia="Times New Roman" w:hAnsi="Times New Roman" w:cs="Times New Roman"/>
          <w:b/>
          <w:sz w:val="24"/>
          <w:szCs w:val="24"/>
          <w:lang w:eastAsia="ru-RU"/>
        </w:rPr>
        <w:t>:</w:t>
      </w:r>
    </w:p>
    <w:p w:rsidR="00CF5DB3" w:rsidRPr="00123DE3" w:rsidRDefault="00CF5DB3" w:rsidP="00123DE3">
      <w:pPr>
        <w:spacing w:after="0" w:line="276" w:lineRule="auto"/>
        <w:ind w:left="360" w:firstLine="851"/>
        <w:rPr>
          <w:rFonts w:ascii="Times New Roman" w:hAnsi="Times New Roman" w:cs="Times New Roman"/>
          <w:sz w:val="24"/>
          <w:szCs w:val="24"/>
        </w:rPr>
      </w:pPr>
      <w:r w:rsidRPr="00123DE3">
        <w:rPr>
          <w:rFonts w:ascii="Times New Roman" w:eastAsia="Times New Roman" w:hAnsi="Times New Roman" w:cs="Times New Roman"/>
          <w:sz w:val="24"/>
          <w:szCs w:val="24"/>
          <w:lang w:eastAsia="ru-RU"/>
        </w:rPr>
        <w:t xml:space="preserve">Кратко </w:t>
      </w:r>
      <w:r w:rsidR="009C2EBD" w:rsidRPr="00123DE3">
        <w:rPr>
          <w:rFonts w:ascii="Times New Roman" w:eastAsia="Times New Roman" w:hAnsi="Times New Roman" w:cs="Times New Roman"/>
          <w:sz w:val="24"/>
          <w:szCs w:val="24"/>
          <w:lang w:eastAsia="ru-RU"/>
        </w:rPr>
        <w:t>охарактеризовать</w:t>
      </w:r>
      <w:r w:rsidRPr="00123DE3">
        <w:rPr>
          <w:rFonts w:ascii="Times New Roman" w:eastAsia="Times New Roman" w:hAnsi="Times New Roman" w:cs="Times New Roman"/>
          <w:sz w:val="24"/>
          <w:szCs w:val="24"/>
          <w:lang w:eastAsia="ru-RU"/>
        </w:rPr>
        <w:t xml:space="preserve"> каждый </w:t>
      </w:r>
      <w:r w:rsidR="009C2EBD" w:rsidRPr="00123DE3">
        <w:rPr>
          <w:rFonts w:ascii="Times New Roman" w:eastAsia="Times New Roman" w:hAnsi="Times New Roman" w:cs="Times New Roman"/>
          <w:sz w:val="24"/>
          <w:szCs w:val="24"/>
          <w:lang w:eastAsia="ru-RU"/>
        </w:rPr>
        <w:t>фактор,</w:t>
      </w:r>
      <w:r w:rsidRPr="00123DE3">
        <w:rPr>
          <w:rFonts w:ascii="Times New Roman" w:eastAsia="Times New Roman" w:hAnsi="Times New Roman" w:cs="Times New Roman"/>
          <w:sz w:val="24"/>
          <w:szCs w:val="24"/>
          <w:lang w:eastAsia="ru-RU"/>
        </w:rPr>
        <w:t xml:space="preserve"> </w:t>
      </w:r>
      <w:r w:rsidR="009C2EBD" w:rsidRPr="00123DE3">
        <w:rPr>
          <w:rFonts w:ascii="Times New Roman" w:eastAsia="Times New Roman" w:hAnsi="Times New Roman" w:cs="Times New Roman"/>
          <w:sz w:val="24"/>
          <w:szCs w:val="24"/>
          <w:lang w:eastAsia="ru-RU"/>
        </w:rPr>
        <w:t>котный влияет</w:t>
      </w:r>
      <w:r w:rsidRPr="00123DE3">
        <w:rPr>
          <w:rFonts w:ascii="Times New Roman" w:eastAsia="Times New Roman" w:hAnsi="Times New Roman" w:cs="Times New Roman"/>
          <w:sz w:val="24"/>
          <w:szCs w:val="24"/>
          <w:lang w:eastAsia="ru-RU"/>
        </w:rPr>
        <w:t xml:space="preserve"> на </w:t>
      </w:r>
      <w:r w:rsidR="009C2EBD" w:rsidRPr="00123DE3">
        <w:rPr>
          <w:rFonts w:ascii="Times New Roman" w:eastAsia="Times New Roman" w:hAnsi="Times New Roman" w:cs="Times New Roman"/>
          <w:sz w:val="24"/>
          <w:szCs w:val="24"/>
          <w:lang w:eastAsia="ru-RU"/>
        </w:rPr>
        <w:t xml:space="preserve">состав и свойства </w:t>
      </w:r>
      <w:proofErr w:type="gramStart"/>
      <w:r w:rsidR="009C2EBD" w:rsidRPr="00123DE3">
        <w:rPr>
          <w:rFonts w:ascii="Times New Roman" w:eastAsia="Times New Roman" w:hAnsi="Times New Roman" w:cs="Times New Roman"/>
          <w:sz w:val="24"/>
          <w:szCs w:val="24"/>
          <w:lang w:eastAsia="ru-RU"/>
        </w:rPr>
        <w:t>молока..</w:t>
      </w:r>
      <w:proofErr w:type="gramEnd"/>
    </w:p>
    <w:p w:rsidR="00CF5DB3" w:rsidRPr="00123DE3" w:rsidRDefault="009C2EBD" w:rsidP="00123DE3">
      <w:pPr>
        <w:pStyle w:val="a3"/>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Лактация, порода, возраст, качества кормлениях, условия </w:t>
      </w:r>
      <w:proofErr w:type="gramStart"/>
      <w:r w:rsidRPr="00123DE3">
        <w:rPr>
          <w:rFonts w:ascii="Times New Roman" w:hAnsi="Times New Roman" w:cs="Times New Roman"/>
          <w:sz w:val="24"/>
          <w:szCs w:val="24"/>
        </w:rPr>
        <w:t>содержания,  сост</w:t>
      </w:r>
      <w:r w:rsidR="00C328AC" w:rsidRPr="00123DE3">
        <w:rPr>
          <w:rFonts w:ascii="Times New Roman" w:hAnsi="Times New Roman" w:cs="Times New Roman"/>
          <w:sz w:val="24"/>
          <w:szCs w:val="24"/>
        </w:rPr>
        <w:t>о</w:t>
      </w:r>
      <w:r w:rsidRPr="00123DE3">
        <w:rPr>
          <w:rFonts w:ascii="Times New Roman" w:hAnsi="Times New Roman" w:cs="Times New Roman"/>
          <w:sz w:val="24"/>
          <w:szCs w:val="24"/>
        </w:rPr>
        <w:t>яние</w:t>
      </w:r>
      <w:proofErr w:type="gramEnd"/>
      <w:r w:rsidRPr="00123DE3">
        <w:rPr>
          <w:rFonts w:ascii="Times New Roman" w:hAnsi="Times New Roman" w:cs="Times New Roman"/>
          <w:sz w:val="24"/>
          <w:szCs w:val="24"/>
        </w:rPr>
        <w:t xml:space="preserve"> здоровья,  время года и др.</w:t>
      </w:r>
    </w:p>
    <w:p w:rsidR="004831A2" w:rsidRDefault="004831A2" w:rsidP="00123DE3">
      <w:pPr>
        <w:pStyle w:val="a3"/>
        <w:spacing w:after="0" w:line="276" w:lineRule="auto"/>
        <w:ind w:firstLine="851"/>
        <w:rPr>
          <w:rFonts w:ascii="Times New Roman" w:hAnsi="Times New Roman" w:cs="Times New Roman"/>
          <w:sz w:val="24"/>
          <w:szCs w:val="24"/>
        </w:rPr>
      </w:pPr>
    </w:p>
    <w:p w:rsidR="00E21CD5" w:rsidRDefault="00E21CD5" w:rsidP="00123DE3">
      <w:pPr>
        <w:pStyle w:val="a3"/>
        <w:spacing w:after="0" w:line="276" w:lineRule="auto"/>
        <w:ind w:firstLine="851"/>
        <w:rPr>
          <w:rFonts w:ascii="Times New Roman" w:hAnsi="Times New Roman" w:cs="Times New Roman"/>
          <w:sz w:val="24"/>
          <w:szCs w:val="24"/>
        </w:rPr>
      </w:pPr>
    </w:p>
    <w:p w:rsidR="00E21CD5" w:rsidRDefault="00E21CD5" w:rsidP="00123DE3">
      <w:pPr>
        <w:pStyle w:val="a3"/>
        <w:spacing w:after="0" w:line="276" w:lineRule="auto"/>
        <w:ind w:firstLine="851"/>
        <w:rPr>
          <w:rFonts w:ascii="Times New Roman" w:hAnsi="Times New Roman" w:cs="Times New Roman"/>
          <w:sz w:val="24"/>
          <w:szCs w:val="24"/>
        </w:rPr>
      </w:pPr>
    </w:p>
    <w:p w:rsidR="00E21CD5" w:rsidRDefault="00E21CD5" w:rsidP="00123DE3">
      <w:pPr>
        <w:pStyle w:val="a3"/>
        <w:spacing w:after="0" w:line="276" w:lineRule="auto"/>
        <w:ind w:firstLine="851"/>
        <w:rPr>
          <w:rFonts w:ascii="Times New Roman" w:hAnsi="Times New Roman" w:cs="Times New Roman"/>
          <w:sz w:val="24"/>
          <w:szCs w:val="24"/>
        </w:rPr>
      </w:pPr>
    </w:p>
    <w:p w:rsidR="00E21CD5" w:rsidRDefault="00E21CD5" w:rsidP="00123DE3">
      <w:pPr>
        <w:pStyle w:val="a3"/>
        <w:spacing w:after="0" w:line="276" w:lineRule="auto"/>
        <w:ind w:firstLine="851"/>
        <w:rPr>
          <w:rFonts w:ascii="Times New Roman" w:hAnsi="Times New Roman" w:cs="Times New Roman"/>
          <w:sz w:val="24"/>
          <w:szCs w:val="24"/>
        </w:rPr>
      </w:pPr>
    </w:p>
    <w:p w:rsidR="00E21CD5" w:rsidRDefault="00E21CD5" w:rsidP="00123DE3">
      <w:pPr>
        <w:pStyle w:val="a3"/>
        <w:spacing w:after="0" w:line="276" w:lineRule="auto"/>
        <w:ind w:firstLine="851"/>
        <w:rPr>
          <w:rFonts w:ascii="Times New Roman" w:hAnsi="Times New Roman" w:cs="Times New Roman"/>
          <w:sz w:val="24"/>
          <w:szCs w:val="24"/>
        </w:rPr>
      </w:pPr>
    </w:p>
    <w:p w:rsidR="00E21CD5" w:rsidRDefault="00E21CD5" w:rsidP="00123DE3">
      <w:pPr>
        <w:pStyle w:val="a3"/>
        <w:spacing w:after="0" w:line="276" w:lineRule="auto"/>
        <w:ind w:firstLine="851"/>
        <w:rPr>
          <w:rFonts w:ascii="Times New Roman" w:hAnsi="Times New Roman" w:cs="Times New Roman"/>
          <w:sz w:val="24"/>
          <w:szCs w:val="24"/>
        </w:rPr>
      </w:pPr>
    </w:p>
    <w:p w:rsidR="00E21CD5" w:rsidRPr="00123DE3" w:rsidRDefault="00E21CD5" w:rsidP="00123DE3">
      <w:pPr>
        <w:pStyle w:val="a3"/>
        <w:spacing w:after="0" w:line="276" w:lineRule="auto"/>
        <w:ind w:firstLine="851"/>
        <w:rPr>
          <w:rFonts w:ascii="Times New Roman" w:hAnsi="Times New Roman" w:cs="Times New Roman"/>
          <w:sz w:val="24"/>
          <w:szCs w:val="24"/>
        </w:rPr>
      </w:pPr>
    </w:p>
    <w:p w:rsidR="004831A2" w:rsidRPr="00123DE3" w:rsidRDefault="004831A2" w:rsidP="00123DE3">
      <w:pPr>
        <w:pStyle w:val="a3"/>
        <w:spacing w:after="0" w:line="276" w:lineRule="auto"/>
        <w:ind w:firstLine="851"/>
        <w:rPr>
          <w:rFonts w:ascii="Times New Roman" w:hAnsi="Times New Roman" w:cs="Times New Roman"/>
          <w:b/>
          <w:sz w:val="24"/>
          <w:szCs w:val="24"/>
        </w:rPr>
      </w:pPr>
      <w:proofErr w:type="gramStart"/>
      <w:r w:rsidRPr="00123DE3">
        <w:rPr>
          <w:rFonts w:ascii="Times New Roman" w:hAnsi="Times New Roman" w:cs="Times New Roman"/>
          <w:b/>
          <w:sz w:val="24"/>
          <w:szCs w:val="24"/>
        </w:rPr>
        <w:lastRenderedPageBreak/>
        <w:t>ТЕМА :</w:t>
      </w:r>
      <w:proofErr w:type="gramEnd"/>
      <w:r w:rsidRPr="00123DE3">
        <w:rPr>
          <w:rFonts w:ascii="Times New Roman" w:hAnsi="Times New Roman" w:cs="Times New Roman"/>
          <w:b/>
          <w:sz w:val="24"/>
          <w:szCs w:val="24"/>
        </w:rPr>
        <w:t xml:space="preserve"> Подготовка   коров  к  доению.</w:t>
      </w:r>
    </w:p>
    <w:p w:rsidR="009E581E" w:rsidRPr="00123DE3" w:rsidRDefault="009E581E" w:rsidP="00123DE3">
      <w:pPr>
        <w:pStyle w:val="a3"/>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Цель заня</w:t>
      </w:r>
      <w:r w:rsidR="003E3F21" w:rsidRPr="00123DE3">
        <w:rPr>
          <w:rFonts w:ascii="Times New Roman" w:hAnsi="Times New Roman" w:cs="Times New Roman"/>
          <w:b/>
          <w:sz w:val="24"/>
          <w:szCs w:val="24"/>
        </w:rPr>
        <w:t>тия:</w:t>
      </w:r>
    </w:p>
    <w:p w:rsidR="004831A2" w:rsidRPr="00123DE3" w:rsidRDefault="003E3F21" w:rsidP="00123DE3">
      <w:pPr>
        <w:pStyle w:val="a3"/>
        <w:numPr>
          <w:ilvl w:val="0"/>
          <w:numId w:val="20"/>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Изучить вопросы</w:t>
      </w:r>
      <w:r w:rsidR="009E581E" w:rsidRPr="00123DE3">
        <w:rPr>
          <w:rFonts w:ascii="Times New Roman" w:hAnsi="Times New Roman" w:cs="Times New Roman"/>
          <w:sz w:val="24"/>
          <w:szCs w:val="24"/>
        </w:rPr>
        <w:t xml:space="preserve"> </w:t>
      </w:r>
      <w:r w:rsidRPr="00123DE3">
        <w:rPr>
          <w:rFonts w:ascii="Times New Roman" w:hAnsi="Times New Roman" w:cs="Times New Roman"/>
          <w:sz w:val="24"/>
          <w:szCs w:val="24"/>
        </w:rPr>
        <w:t>молокообразования и</w:t>
      </w:r>
      <w:r w:rsidR="009E581E" w:rsidRPr="00123DE3">
        <w:rPr>
          <w:rFonts w:ascii="Times New Roman" w:hAnsi="Times New Roman" w:cs="Times New Roman"/>
          <w:sz w:val="24"/>
          <w:szCs w:val="24"/>
        </w:rPr>
        <w:t xml:space="preserve"> </w:t>
      </w:r>
      <w:r w:rsidRPr="00123DE3">
        <w:rPr>
          <w:rFonts w:ascii="Times New Roman" w:hAnsi="Times New Roman" w:cs="Times New Roman"/>
          <w:sz w:val="24"/>
          <w:szCs w:val="24"/>
        </w:rPr>
        <w:t>выведения молока</w:t>
      </w:r>
      <w:r w:rsidR="009E581E" w:rsidRPr="00123DE3">
        <w:rPr>
          <w:rFonts w:ascii="Times New Roman" w:hAnsi="Times New Roman" w:cs="Times New Roman"/>
          <w:sz w:val="24"/>
          <w:szCs w:val="24"/>
        </w:rPr>
        <w:t xml:space="preserve"> из </w:t>
      </w:r>
      <w:proofErr w:type="gramStart"/>
      <w:r w:rsidR="009E581E" w:rsidRPr="00123DE3">
        <w:rPr>
          <w:rFonts w:ascii="Times New Roman" w:hAnsi="Times New Roman" w:cs="Times New Roman"/>
          <w:sz w:val="24"/>
          <w:szCs w:val="24"/>
        </w:rPr>
        <w:t>вымени  коровы</w:t>
      </w:r>
      <w:proofErr w:type="gramEnd"/>
      <w:r w:rsidR="009E581E" w:rsidRPr="00123DE3">
        <w:rPr>
          <w:rFonts w:ascii="Times New Roman" w:hAnsi="Times New Roman" w:cs="Times New Roman"/>
          <w:sz w:val="24"/>
          <w:szCs w:val="24"/>
        </w:rPr>
        <w:t>.</w:t>
      </w:r>
    </w:p>
    <w:p w:rsidR="009E581E" w:rsidRPr="00123DE3" w:rsidRDefault="009E581E" w:rsidP="00123DE3">
      <w:pPr>
        <w:pStyle w:val="a3"/>
        <w:numPr>
          <w:ilvl w:val="0"/>
          <w:numId w:val="20"/>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Изучить </w:t>
      </w:r>
      <w:r w:rsidR="003E3F21" w:rsidRPr="00123DE3">
        <w:rPr>
          <w:rFonts w:ascii="Times New Roman" w:hAnsi="Times New Roman" w:cs="Times New Roman"/>
          <w:sz w:val="24"/>
          <w:szCs w:val="24"/>
        </w:rPr>
        <w:t>основные требования правильной организации</w:t>
      </w:r>
      <w:r w:rsidRPr="00123DE3">
        <w:rPr>
          <w:rFonts w:ascii="Times New Roman" w:hAnsi="Times New Roman" w:cs="Times New Roman"/>
          <w:sz w:val="24"/>
          <w:szCs w:val="24"/>
        </w:rPr>
        <w:t xml:space="preserve"> доения.</w:t>
      </w:r>
    </w:p>
    <w:p w:rsidR="009E581E" w:rsidRPr="00123DE3" w:rsidRDefault="009E581E" w:rsidP="00123DE3">
      <w:pPr>
        <w:pStyle w:val="a3"/>
        <w:spacing w:after="0" w:line="276" w:lineRule="auto"/>
        <w:ind w:firstLine="851"/>
        <w:rPr>
          <w:rFonts w:ascii="Times New Roman" w:hAnsi="Times New Roman" w:cs="Times New Roman"/>
          <w:sz w:val="24"/>
          <w:szCs w:val="24"/>
        </w:rPr>
      </w:pPr>
    </w:p>
    <w:p w:rsidR="008F5DF4" w:rsidRPr="00123DE3" w:rsidRDefault="008F5DF4" w:rsidP="00123DE3">
      <w:pPr>
        <w:pStyle w:val="a3"/>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Молоко накапливается в вымени коровы в результате постоянно протекающего процесса молокообразования. Перед доением 80-90% молока находится в альвеолах.</w:t>
      </w:r>
    </w:p>
    <w:p w:rsidR="008F5DF4" w:rsidRPr="00123DE3" w:rsidRDefault="008F5DF4" w:rsidP="00123DE3">
      <w:pPr>
        <w:pStyle w:val="a3"/>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При подготовке и в процессе доения реализуются две задачи: обеспечение «припуска» молока коровой (молокоотдача) и извлечение его из вымени (</w:t>
      </w:r>
      <w:proofErr w:type="spellStart"/>
      <w:r w:rsidRPr="00123DE3">
        <w:rPr>
          <w:rFonts w:ascii="Times New Roman" w:hAnsi="Times New Roman" w:cs="Times New Roman"/>
          <w:sz w:val="24"/>
          <w:szCs w:val="24"/>
        </w:rPr>
        <w:t>выдаивание</w:t>
      </w:r>
      <w:proofErr w:type="spellEnd"/>
      <w:r w:rsidRPr="00123DE3">
        <w:rPr>
          <w:rFonts w:ascii="Times New Roman" w:hAnsi="Times New Roman" w:cs="Times New Roman"/>
          <w:sz w:val="24"/>
          <w:szCs w:val="24"/>
        </w:rPr>
        <w:t>).</w:t>
      </w:r>
    </w:p>
    <w:p w:rsidR="008F5DF4" w:rsidRPr="00123DE3" w:rsidRDefault="008F5DF4" w:rsidP="00123DE3">
      <w:pPr>
        <w:pStyle w:val="a3"/>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Молокоотдача представляет собой сложную двигательную реакцию молочной железы вследствие непосредственного раздражения сосков и вымени (безусловно-рефлекторная), а также в результате воздействия внешних раздражителей (зрительных, слуховых, обонятельных) на нервную систему животного (условно-рефлекторная). В ответ на эти раздражения мозг коровы выдает команду в гипофиз, который выделяет в кровь особый гормон — окситоцин. Дойдя по системе кровообращения до вымени, он вызывает сокращение звездчатых мышц, в результате чего молоко из альвеол вытесняется в молочные цистерны и соски. Происходит та</w:t>
      </w:r>
      <w:r w:rsidR="00436394" w:rsidRPr="00123DE3">
        <w:rPr>
          <w:rFonts w:ascii="Times New Roman" w:hAnsi="Times New Roman" w:cs="Times New Roman"/>
          <w:sz w:val="24"/>
          <w:szCs w:val="24"/>
        </w:rPr>
        <w:t>к называемый «припуск» молока</w:t>
      </w:r>
    </w:p>
    <w:p w:rsidR="00436394" w:rsidRPr="00123DE3" w:rsidRDefault="008F5DF4" w:rsidP="00123DE3">
      <w:pPr>
        <w:pStyle w:val="a3"/>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От момента раздражения до активного припуска проходит — 45 с. За это время должны быть выполнены все подготовительные операции. Важно иметь в виду, что внешние раздражения могут как стимулировать, так и тормозить молокоотдачу.</w:t>
      </w:r>
    </w:p>
    <w:p w:rsidR="00436394" w:rsidRPr="00123DE3" w:rsidRDefault="008F5DF4" w:rsidP="00123DE3">
      <w:pPr>
        <w:pStyle w:val="a3"/>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 </w:t>
      </w:r>
      <w:r w:rsidRPr="00123DE3">
        <w:rPr>
          <w:rFonts w:ascii="Times New Roman" w:hAnsi="Times New Roman" w:cs="Times New Roman"/>
          <w:sz w:val="24"/>
          <w:szCs w:val="24"/>
          <w:u w:val="single"/>
        </w:rPr>
        <w:t>К </w:t>
      </w:r>
      <w:r w:rsidRPr="00123DE3">
        <w:rPr>
          <w:rFonts w:ascii="Times New Roman" w:hAnsi="Times New Roman" w:cs="Times New Roman"/>
          <w:i/>
          <w:iCs/>
          <w:sz w:val="24"/>
          <w:szCs w:val="24"/>
          <w:u w:val="single"/>
        </w:rPr>
        <w:t>положительным раздражителям</w:t>
      </w:r>
      <w:r w:rsidRPr="00123DE3">
        <w:rPr>
          <w:rFonts w:ascii="Times New Roman" w:hAnsi="Times New Roman" w:cs="Times New Roman"/>
          <w:sz w:val="24"/>
          <w:szCs w:val="24"/>
        </w:rPr>
        <w:t xml:space="preserve"> относятся тепло, приятное воздействие на вымя, строгое соблюдение стереотипа доения (т. е. продолжительности и последовательности выполнения операций), спокойное, ласковое отношение дояра к корове. </w:t>
      </w:r>
    </w:p>
    <w:p w:rsidR="008F5DF4" w:rsidRPr="00123DE3" w:rsidRDefault="008F5DF4" w:rsidP="00123DE3">
      <w:pPr>
        <w:pStyle w:val="a3"/>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u w:val="single"/>
        </w:rPr>
        <w:t>К </w:t>
      </w:r>
      <w:r w:rsidRPr="00123DE3">
        <w:rPr>
          <w:rFonts w:ascii="Times New Roman" w:hAnsi="Times New Roman" w:cs="Times New Roman"/>
          <w:i/>
          <w:iCs/>
          <w:sz w:val="24"/>
          <w:szCs w:val="24"/>
          <w:u w:val="single"/>
        </w:rPr>
        <w:t>отрицательным раздражителям</w:t>
      </w:r>
      <w:r w:rsidRPr="00123DE3">
        <w:rPr>
          <w:rFonts w:ascii="Times New Roman" w:hAnsi="Times New Roman" w:cs="Times New Roman"/>
          <w:sz w:val="24"/>
          <w:szCs w:val="24"/>
        </w:rPr>
        <w:t> относятся: несоблюдение правил и стереотипа доения, шум, посторонние люди, грубое, жесткое обращение с животным.</w:t>
      </w:r>
    </w:p>
    <w:p w:rsidR="008F5DF4" w:rsidRPr="00123DE3" w:rsidRDefault="008F5DF4" w:rsidP="00123DE3">
      <w:pPr>
        <w:pStyle w:val="a3"/>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Правильная организация доения и соблюдение гигиенических требований являются гарантией получения молока высокого качества и предотвращения заболеваний вымени. При этом основные правила и требования сводятся к следующим:</w:t>
      </w:r>
    </w:p>
    <w:p w:rsidR="008F5DF4" w:rsidRPr="00123DE3" w:rsidRDefault="008F5DF4" w:rsidP="00123DE3">
      <w:pPr>
        <w:pStyle w:val="a3"/>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u w:val="single"/>
        </w:rPr>
        <w:t>1. Личная гигиена</w:t>
      </w:r>
      <w:r w:rsidRPr="00123DE3">
        <w:rPr>
          <w:rFonts w:ascii="Times New Roman" w:hAnsi="Times New Roman" w:cs="Times New Roman"/>
          <w:sz w:val="24"/>
          <w:szCs w:val="24"/>
        </w:rPr>
        <w:t xml:space="preserve"> обслуживающего персонала: чистая рабочая одежда, мытье рук непосредственно перед доением.</w:t>
      </w:r>
    </w:p>
    <w:p w:rsidR="008F5DF4" w:rsidRPr="00123DE3" w:rsidRDefault="008F5DF4" w:rsidP="00123DE3">
      <w:pPr>
        <w:pStyle w:val="a3"/>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u w:val="single"/>
        </w:rPr>
        <w:t>2. Доение коров</w:t>
      </w:r>
      <w:r w:rsidRPr="00123DE3">
        <w:rPr>
          <w:rFonts w:ascii="Times New Roman" w:hAnsi="Times New Roman" w:cs="Times New Roman"/>
          <w:sz w:val="24"/>
          <w:szCs w:val="24"/>
        </w:rPr>
        <w:t xml:space="preserve"> в строго определенное время и соблюдение стереотипа доения.</w:t>
      </w:r>
    </w:p>
    <w:p w:rsidR="008F5DF4" w:rsidRPr="00123DE3" w:rsidRDefault="008F5DF4" w:rsidP="00123DE3">
      <w:pPr>
        <w:pStyle w:val="a3"/>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u w:val="single"/>
        </w:rPr>
        <w:t>3. Выделение животных</w:t>
      </w:r>
      <w:r w:rsidRPr="00123DE3">
        <w:rPr>
          <w:rFonts w:ascii="Times New Roman" w:hAnsi="Times New Roman" w:cs="Times New Roman"/>
          <w:sz w:val="24"/>
          <w:szCs w:val="24"/>
        </w:rPr>
        <w:t xml:space="preserve"> с больным выменем в отдельную группу и доение их в последнюю очередь, избегая, тем самым, переноса возбудителей болезни и их распространения в стаде.</w:t>
      </w:r>
    </w:p>
    <w:p w:rsidR="008F5DF4" w:rsidRPr="00123DE3" w:rsidRDefault="008F5DF4" w:rsidP="00123DE3">
      <w:pPr>
        <w:pStyle w:val="a3"/>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u w:val="single"/>
        </w:rPr>
        <w:t>4. Обязательное сдаивание</w:t>
      </w:r>
      <w:r w:rsidRPr="00123DE3">
        <w:rPr>
          <w:rFonts w:ascii="Times New Roman" w:hAnsi="Times New Roman" w:cs="Times New Roman"/>
          <w:sz w:val="24"/>
          <w:szCs w:val="24"/>
        </w:rPr>
        <w:t xml:space="preserve"> первых струек молока в отдельную емкость. Этим удаляют микроорганизмы, скопившиеся у </w:t>
      </w:r>
      <w:r w:rsidR="009E581E" w:rsidRPr="00123DE3">
        <w:rPr>
          <w:rFonts w:ascii="Times New Roman" w:hAnsi="Times New Roman" w:cs="Times New Roman"/>
          <w:sz w:val="24"/>
          <w:szCs w:val="24"/>
        </w:rPr>
        <w:t>соскового канала, что позволяет7</w:t>
      </w:r>
      <w:r w:rsidRPr="00123DE3">
        <w:rPr>
          <w:rFonts w:ascii="Times New Roman" w:hAnsi="Times New Roman" w:cs="Times New Roman"/>
          <w:sz w:val="24"/>
          <w:szCs w:val="24"/>
        </w:rPr>
        <w:t xml:space="preserve">избежать загрязнения выдаиваемого молока. Для снижения риска </w:t>
      </w:r>
      <w:r w:rsidRPr="00123DE3">
        <w:rPr>
          <w:rFonts w:ascii="Times New Roman" w:hAnsi="Times New Roman" w:cs="Times New Roman"/>
          <w:sz w:val="24"/>
          <w:szCs w:val="24"/>
        </w:rPr>
        <w:lastRenderedPageBreak/>
        <w:t>инфицирования других животных ни в коем случае нельзя сдаивать молоко на руку, на пол, на сапог или выливать содержимое емкости на пол.</w:t>
      </w:r>
    </w:p>
    <w:p w:rsidR="008F5DF4" w:rsidRPr="00123DE3" w:rsidRDefault="009E581E" w:rsidP="00123DE3">
      <w:pPr>
        <w:pStyle w:val="a3"/>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u w:val="single"/>
        </w:rPr>
        <w:t>5</w:t>
      </w:r>
      <w:r w:rsidR="008F5DF4" w:rsidRPr="00123DE3">
        <w:rPr>
          <w:rFonts w:ascii="Times New Roman" w:hAnsi="Times New Roman" w:cs="Times New Roman"/>
          <w:sz w:val="24"/>
          <w:szCs w:val="24"/>
          <w:u w:val="single"/>
        </w:rPr>
        <w:t xml:space="preserve"> Подготовка коровы</w:t>
      </w:r>
      <w:r w:rsidR="008F5DF4" w:rsidRPr="00123DE3">
        <w:rPr>
          <w:rFonts w:ascii="Times New Roman" w:hAnsi="Times New Roman" w:cs="Times New Roman"/>
          <w:sz w:val="24"/>
          <w:szCs w:val="24"/>
        </w:rPr>
        <w:t xml:space="preserve"> к доению должна занимать не более 50 с. Обычно обтирания вымени и сдаивания первых струек достаточно для стимуляции припуска молока. На подготовленное к доению вымя сразу же надевают доильные стаканы, сначала на дальние, затем на ближние от дояра соски вымени, не допуская подсоса воздуха.</w:t>
      </w:r>
    </w:p>
    <w:p w:rsidR="008F5DF4" w:rsidRPr="00123DE3" w:rsidRDefault="009E581E" w:rsidP="00123DE3">
      <w:pPr>
        <w:pStyle w:val="a3"/>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u w:val="single"/>
        </w:rPr>
        <w:t>6</w:t>
      </w:r>
      <w:r w:rsidR="008F5DF4" w:rsidRPr="00123DE3">
        <w:rPr>
          <w:rFonts w:ascii="Times New Roman" w:hAnsi="Times New Roman" w:cs="Times New Roman"/>
          <w:sz w:val="24"/>
          <w:szCs w:val="24"/>
          <w:u w:val="single"/>
        </w:rPr>
        <w:t>. Основная операция</w:t>
      </w:r>
      <w:r w:rsidR="008F5DF4" w:rsidRPr="00123DE3">
        <w:rPr>
          <w:rFonts w:ascii="Times New Roman" w:hAnsi="Times New Roman" w:cs="Times New Roman"/>
          <w:sz w:val="24"/>
          <w:szCs w:val="24"/>
        </w:rPr>
        <w:t xml:space="preserve"> — собственно машинное доение — продолжается 4-8 мин. На современных доильных установках оптимальный режим доения поддерживается автоматически, поэтому вмешательства дояра в этот процесс обычно не требуется.</w:t>
      </w:r>
    </w:p>
    <w:p w:rsidR="008F5DF4" w:rsidRPr="00123DE3" w:rsidRDefault="008F5DF4" w:rsidP="00123DE3">
      <w:pPr>
        <w:pStyle w:val="a3"/>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u w:val="single"/>
        </w:rPr>
        <w:t>8. Заключительные операции</w:t>
      </w:r>
      <w:r w:rsidRPr="00123DE3">
        <w:rPr>
          <w:rFonts w:ascii="Times New Roman" w:hAnsi="Times New Roman" w:cs="Times New Roman"/>
          <w:sz w:val="24"/>
          <w:szCs w:val="24"/>
        </w:rPr>
        <w:t xml:space="preserve"> — отключение аппарата и снятие доильных стаканов с вымени на современных установках также осуществляются автоматически. Оставлять доильные стаканы на сосках после прекращения истечения молока из вымени нельзя, так как это приводит к заболеваниям коров маститом.</w:t>
      </w:r>
    </w:p>
    <w:p w:rsidR="008F5DF4" w:rsidRPr="00123DE3" w:rsidRDefault="008F5DF4" w:rsidP="00123DE3">
      <w:pPr>
        <w:pStyle w:val="a3"/>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9. После снятия доильных стаканов соски дезинфицируют для предупреждения проникновения микробов, так как сосковые каналы полностью закрываются лишь спустя 20-30 мин по окончании доения. Поэтому желательно так организовать кормление коров, чтобы они не ложились сразу после доения. Это снизит риск попадания в соски бактерий и грязи.</w:t>
      </w:r>
    </w:p>
    <w:p w:rsidR="009E581E" w:rsidRPr="00E21CD5" w:rsidRDefault="009E581E" w:rsidP="00123DE3">
      <w:pPr>
        <w:pStyle w:val="a3"/>
        <w:spacing w:after="0" w:line="276" w:lineRule="auto"/>
        <w:ind w:firstLine="851"/>
        <w:rPr>
          <w:rFonts w:ascii="Times New Roman" w:hAnsi="Times New Roman" w:cs="Times New Roman"/>
          <w:sz w:val="24"/>
          <w:szCs w:val="24"/>
        </w:rPr>
      </w:pPr>
      <w:proofErr w:type="gramStart"/>
      <w:r w:rsidRPr="00E21CD5">
        <w:rPr>
          <w:rFonts w:ascii="Times New Roman" w:hAnsi="Times New Roman" w:cs="Times New Roman"/>
          <w:sz w:val="24"/>
          <w:szCs w:val="24"/>
        </w:rPr>
        <w:t>КОНТРОЛЬНЫЕ  ВОПРОСЫ</w:t>
      </w:r>
      <w:proofErr w:type="gramEnd"/>
      <w:r w:rsidRPr="00E21CD5">
        <w:rPr>
          <w:rFonts w:ascii="Times New Roman" w:hAnsi="Times New Roman" w:cs="Times New Roman"/>
          <w:sz w:val="24"/>
          <w:szCs w:val="24"/>
        </w:rPr>
        <w:t>:</w:t>
      </w:r>
    </w:p>
    <w:p w:rsidR="00CC3FD4" w:rsidRPr="00123DE3" w:rsidRDefault="00CC3FD4" w:rsidP="00123DE3">
      <w:pPr>
        <w:pStyle w:val="a3"/>
        <w:spacing w:after="0" w:line="276" w:lineRule="auto"/>
        <w:ind w:firstLine="851"/>
        <w:rPr>
          <w:rFonts w:ascii="Times New Roman" w:hAnsi="Times New Roman" w:cs="Times New Roman"/>
          <w:sz w:val="24"/>
          <w:szCs w:val="24"/>
        </w:rPr>
      </w:pPr>
      <w:proofErr w:type="gramStart"/>
      <w:r w:rsidRPr="00123DE3">
        <w:rPr>
          <w:rFonts w:ascii="Times New Roman" w:hAnsi="Times New Roman" w:cs="Times New Roman"/>
          <w:sz w:val="24"/>
          <w:szCs w:val="24"/>
        </w:rPr>
        <w:t>1,Дать</w:t>
      </w:r>
      <w:proofErr w:type="gramEnd"/>
      <w:r w:rsidRPr="00123DE3">
        <w:rPr>
          <w:rFonts w:ascii="Times New Roman" w:hAnsi="Times New Roman" w:cs="Times New Roman"/>
          <w:sz w:val="24"/>
          <w:szCs w:val="24"/>
        </w:rPr>
        <w:t xml:space="preserve"> характеристику    основным  правилам машинного доения.</w:t>
      </w:r>
    </w:p>
    <w:p w:rsidR="00CC3FD4" w:rsidRPr="00123DE3" w:rsidRDefault="002E37F3" w:rsidP="00123DE3">
      <w:pPr>
        <w:pStyle w:val="a3"/>
        <w:numPr>
          <w:ilvl w:val="0"/>
          <w:numId w:val="12"/>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Какие факторы относятся к положительным раздражителям, в чем их суть?</w:t>
      </w:r>
    </w:p>
    <w:p w:rsidR="002E37F3" w:rsidRPr="00123DE3" w:rsidRDefault="002E37F3" w:rsidP="00123DE3">
      <w:pPr>
        <w:pStyle w:val="a3"/>
        <w:numPr>
          <w:ilvl w:val="0"/>
          <w:numId w:val="12"/>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Какие </w:t>
      </w:r>
      <w:r w:rsidR="00285470" w:rsidRPr="00123DE3">
        <w:rPr>
          <w:rFonts w:ascii="Times New Roman" w:hAnsi="Times New Roman" w:cs="Times New Roman"/>
          <w:sz w:val="24"/>
          <w:szCs w:val="24"/>
        </w:rPr>
        <w:t>факторы относятся</w:t>
      </w:r>
      <w:r w:rsidRPr="00123DE3">
        <w:rPr>
          <w:rFonts w:ascii="Times New Roman" w:hAnsi="Times New Roman" w:cs="Times New Roman"/>
          <w:sz w:val="24"/>
          <w:szCs w:val="24"/>
        </w:rPr>
        <w:t xml:space="preserve"> </w:t>
      </w:r>
      <w:r w:rsidR="00285470" w:rsidRPr="00123DE3">
        <w:rPr>
          <w:rFonts w:ascii="Times New Roman" w:hAnsi="Times New Roman" w:cs="Times New Roman"/>
          <w:sz w:val="24"/>
          <w:szCs w:val="24"/>
        </w:rPr>
        <w:t>к отрицательным</w:t>
      </w:r>
      <w:r w:rsidRPr="00123DE3">
        <w:rPr>
          <w:rFonts w:ascii="Times New Roman" w:hAnsi="Times New Roman" w:cs="Times New Roman"/>
          <w:sz w:val="24"/>
          <w:szCs w:val="24"/>
        </w:rPr>
        <w:t xml:space="preserve"> </w:t>
      </w:r>
      <w:r w:rsidR="00285470" w:rsidRPr="00123DE3">
        <w:rPr>
          <w:rFonts w:ascii="Times New Roman" w:hAnsi="Times New Roman" w:cs="Times New Roman"/>
          <w:sz w:val="24"/>
          <w:szCs w:val="24"/>
        </w:rPr>
        <w:t>раздражителям.</w:t>
      </w:r>
    </w:p>
    <w:p w:rsidR="009E581E" w:rsidRPr="00123DE3" w:rsidRDefault="002E37F3" w:rsidP="00123DE3">
      <w:pPr>
        <w:pStyle w:val="a3"/>
        <w:numPr>
          <w:ilvl w:val="0"/>
          <w:numId w:val="12"/>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Как влияет на </w:t>
      </w:r>
      <w:r w:rsidR="00B970BB" w:rsidRPr="00123DE3">
        <w:rPr>
          <w:rFonts w:ascii="Times New Roman" w:hAnsi="Times New Roman" w:cs="Times New Roman"/>
          <w:sz w:val="24"/>
          <w:szCs w:val="24"/>
        </w:rPr>
        <w:t>нервную систему</w:t>
      </w:r>
      <w:r w:rsidRPr="00123DE3">
        <w:rPr>
          <w:rFonts w:ascii="Times New Roman" w:hAnsi="Times New Roman" w:cs="Times New Roman"/>
          <w:sz w:val="24"/>
          <w:szCs w:val="24"/>
        </w:rPr>
        <w:t>(безусловно-рефлекторные) и, (условно-</w:t>
      </w:r>
      <w:r w:rsidR="00285470" w:rsidRPr="00123DE3">
        <w:rPr>
          <w:rFonts w:ascii="Times New Roman" w:hAnsi="Times New Roman" w:cs="Times New Roman"/>
          <w:sz w:val="24"/>
          <w:szCs w:val="24"/>
        </w:rPr>
        <w:t>рефлекторные)</w:t>
      </w:r>
      <w:r w:rsidRPr="00123DE3">
        <w:rPr>
          <w:rFonts w:ascii="Times New Roman" w:hAnsi="Times New Roman" w:cs="Times New Roman"/>
          <w:sz w:val="24"/>
          <w:szCs w:val="24"/>
        </w:rPr>
        <w:t xml:space="preserve">, </w:t>
      </w:r>
      <w:r w:rsidR="00285470" w:rsidRPr="00123DE3">
        <w:rPr>
          <w:rFonts w:ascii="Times New Roman" w:hAnsi="Times New Roman" w:cs="Times New Roman"/>
          <w:sz w:val="24"/>
          <w:szCs w:val="24"/>
        </w:rPr>
        <w:t>раздражители?</w:t>
      </w:r>
    </w:p>
    <w:p w:rsidR="00E21CD5" w:rsidRDefault="00E21CD5" w:rsidP="00123DE3">
      <w:pPr>
        <w:spacing w:after="0" w:line="276" w:lineRule="auto"/>
        <w:ind w:left="345" w:firstLine="851"/>
        <w:rPr>
          <w:rFonts w:ascii="Times New Roman" w:hAnsi="Times New Roman" w:cs="Times New Roman"/>
          <w:b/>
          <w:sz w:val="24"/>
          <w:szCs w:val="24"/>
        </w:rPr>
      </w:pPr>
    </w:p>
    <w:p w:rsidR="00E21CD5" w:rsidRDefault="00E21CD5" w:rsidP="00123DE3">
      <w:pPr>
        <w:spacing w:after="0" w:line="276" w:lineRule="auto"/>
        <w:ind w:left="345" w:firstLine="851"/>
        <w:rPr>
          <w:rFonts w:ascii="Times New Roman" w:hAnsi="Times New Roman" w:cs="Times New Roman"/>
          <w:b/>
          <w:sz w:val="24"/>
          <w:szCs w:val="24"/>
        </w:rPr>
      </w:pPr>
    </w:p>
    <w:p w:rsidR="00E21CD5" w:rsidRDefault="00E21CD5" w:rsidP="00123DE3">
      <w:pPr>
        <w:spacing w:after="0" w:line="276" w:lineRule="auto"/>
        <w:ind w:left="345" w:firstLine="851"/>
        <w:rPr>
          <w:rFonts w:ascii="Times New Roman" w:hAnsi="Times New Roman" w:cs="Times New Roman"/>
          <w:b/>
          <w:sz w:val="24"/>
          <w:szCs w:val="24"/>
        </w:rPr>
      </w:pPr>
    </w:p>
    <w:p w:rsidR="00E21CD5" w:rsidRDefault="00E21CD5" w:rsidP="00123DE3">
      <w:pPr>
        <w:spacing w:after="0" w:line="276" w:lineRule="auto"/>
        <w:ind w:left="345" w:firstLine="851"/>
        <w:rPr>
          <w:rFonts w:ascii="Times New Roman" w:hAnsi="Times New Roman" w:cs="Times New Roman"/>
          <w:b/>
          <w:sz w:val="24"/>
          <w:szCs w:val="24"/>
        </w:rPr>
      </w:pPr>
    </w:p>
    <w:p w:rsidR="00E21CD5" w:rsidRDefault="00E21CD5" w:rsidP="00123DE3">
      <w:pPr>
        <w:spacing w:after="0" w:line="276" w:lineRule="auto"/>
        <w:ind w:left="345" w:firstLine="851"/>
        <w:rPr>
          <w:rFonts w:ascii="Times New Roman" w:hAnsi="Times New Roman" w:cs="Times New Roman"/>
          <w:b/>
          <w:sz w:val="24"/>
          <w:szCs w:val="24"/>
        </w:rPr>
      </w:pPr>
    </w:p>
    <w:p w:rsidR="00E21CD5" w:rsidRDefault="00E21CD5" w:rsidP="00123DE3">
      <w:pPr>
        <w:spacing w:after="0" w:line="276" w:lineRule="auto"/>
        <w:ind w:left="345" w:firstLine="851"/>
        <w:rPr>
          <w:rFonts w:ascii="Times New Roman" w:hAnsi="Times New Roman" w:cs="Times New Roman"/>
          <w:b/>
          <w:sz w:val="24"/>
          <w:szCs w:val="24"/>
        </w:rPr>
      </w:pPr>
    </w:p>
    <w:p w:rsidR="00E21CD5" w:rsidRDefault="00E21CD5" w:rsidP="00123DE3">
      <w:pPr>
        <w:spacing w:after="0" w:line="276" w:lineRule="auto"/>
        <w:ind w:left="345" w:firstLine="851"/>
        <w:rPr>
          <w:rFonts w:ascii="Times New Roman" w:hAnsi="Times New Roman" w:cs="Times New Roman"/>
          <w:b/>
          <w:sz w:val="24"/>
          <w:szCs w:val="24"/>
        </w:rPr>
      </w:pPr>
    </w:p>
    <w:p w:rsidR="00E21CD5" w:rsidRDefault="00E21CD5" w:rsidP="00123DE3">
      <w:pPr>
        <w:spacing w:after="0" w:line="276" w:lineRule="auto"/>
        <w:ind w:left="345" w:firstLine="851"/>
        <w:rPr>
          <w:rFonts w:ascii="Times New Roman" w:hAnsi="Times New Roman" w:cs="Times New Roman"/>
          <w:b/>
          <w:sz w:val="24"/>
          <w:szCs w:val="24"/>
        </w:rPr>
      </w:pPr>
    </w:p>
    <w:p w:rsidR="00E21CD5" w:rsidRDefault="00E21CD5" w:rsidP="00123DE3">
      <w:pPr>
        <w:spacing w:after="0" w:line="276" w:lineRule="auto"/>
        <w:ind w:left="345" w:firstLine="851"/>
        <w:rPr>
          <w:rFonts w:ascii="Times New Roman" w:hAnsi="Times New Roman" w:cs="Times New Roman"/>
          <w:b/>
          <w:sz w:val="24"/>
          <w:szCs w:val="24"/>
        </w:rPr>
      </w:pPr>
    </w:p>
    <w:p w:rsidR="00E21CD5" w:rsidRDefault="00E21CD5" w:rsidP="00123DE3">
      <w:pPr>
        <w:spacing w:after="0" w:line="276" w:lineRule="auto"/>
        <w:ind w:left="345" w:firstLine="851"/>
        <w:rPr>
          <w:rFonts w:ascii="Times New Roman" w:hAnsi="Times New Roman" w:cs="Times New Roman"/>
          <w:b/>
          <w:sz w:val="24"/>
          <w:szCs w:val="24"/>
        </w:rPr>
      </w:pPr>
    </w:p>
    <w:p w:rsidR="00E21CD5" w:rsidRDefault="00E21CD5" w:rsidP="00123DE3">
      <w:pPr>
        <w:spacing w:after="0" w:line="276" w:lineRule="auto"/>
        <w:ind w:left="345" w:firstLine="851"/>
        <w:rPr>
          <w:rFonts w:ascii="Times New Roman" w:hAnsi="Times New Roman" w:cs="Times New Roman"/>
          <w:b/>
          <w:sz w:val="24"/>
          <w:szCs w:val="24"/>
        </w:rPr>
      </w:pPr>
    </w:p>
    <w:p w:rsidR="00E21CD5" w:rsidRDefault="00E21CD5" w:rsidP="00123DE3">
      <w:pPr>
        <w:spacing w:after="0" w:line="276" w:lineRule="auto"/>
        <w:ind w:left="345" w:firstLine="851"/>
        <w:rPr>
          <w:rFonts w:ascii="Times New Roman" w:hAnsi="Times New Roman" w:cs="Times New Roman"/>
          <w:b/>
          <w:sz w:val="24"/>
          <w:szCs w:val="24"/>
        </w:rPr>
      </w:pPr>
    </w:p>
    <w:p w:rsidR="00E21CD5" w:rsidRDefault="00E21CD5" w:rsidP="00123DE3">
      <w:pPr>
        <w:spacing w:after="0" w:line="276" w:lineRule="auto"/>
        <w:ind w:left="345" w:firstLine="851"/>
        <w:rPr>
          <w:rFonts w:ascii="Times New Roman" w:hAnsi="Times New Roman" w:cs="Times New Roman"/>
          <w:b/>
          <w:sz w:val="24"/>
          <w:szCs w:val="24"/>
        </w:rPr>
      </w:pPr>
    </w:p>
    <w:p w:rsidR="00E21CD5" w:rsidRDefault="00E21CD5" w:rsidP="00123DE3">
      <w:pPr>
        <w:spacing w:after="0" w:line="276" w:lineRule="auto"/>
        <w:ind w:left="345" w:firstLine="851"/>
        <w:rPr>
          <w:rFonts w:ascii="Times New Roman" w:hAnsi="Times New Roman" w:cs="Times New Roman"/>
          <w:b/>
          <w:sz w:val="24"/>
          <w:szCs w:val="24"/>
        </w:rPr>
      </w:pPr>
    </w:p>
    <w:p w:rsidR="00E21CD5" w:rsidRDefault="00E21CD5" w:rsidP="00123DE3">
      <w:pPr>
        <w:spacing w:after="0" w:line="276" w:lineRule="auto"/>
        <w:ind w:left="345" w:firstLine="851"/>
        <w:rPr>
          <w:rFonts w:ascii="Times New Roman" w:hAnsi="Times New Roman" w:cs="Times New Roman"/>
          <w:b/>
          <w:sz w:val="24"/>
          <w:szCs w:val="24"/>
        </w:rPr>
      </w:pPr>
    </w:p>
    <w:p w:rsidR="00E21CD5" w:rsidRDefault="00E21CD5" w:rsidP="00123DE3">
      <w:pPr>
        <w:spacing w:after="0" w:line="276" w:lineRule="auto"/>
        <w:ind w:left="345" w:firstLine="851"/>
        <w:rPr>
          <w:rFonts w:ascii="Times New Roman" w:hAnsi="Times New Roman" w:cs="Times New Roman"/>
          <w:b/>
          <w:sz w:val="24"/>
          <w:szCs w:val="24"/>
        </w:rPr>
      </w:pPr>
    </w:p>
    <w:p w:rsidR="00E21CD5" w:rsidRDefault="00E21CD5" w:rsidP="00123DE3">
      <w:pPr>
        <w:spacing w:after="0" w:line="276" w:lineRule="auto"/>
        <w:ind w:left="345" w:firstLine="851"/>
        <w:rPr>
          <w:rFonts w:ascii="Times New Roman" w:hAnsi="Times New Roman" w:cs="Times New Roman"/>
          <w:b/>
          <w:sz w:val="24"/>
          <w:szCs w:val="24"/>
        </w:rPr>
      </w:pPr>
    </w:p>
    <w:p w:rsidR="00E21CD5" w:rsidRDefault="00E21CD5" w:rsidP="00123DE3">
      <w:pPr>
        <w:spacing w:after="0" w:line="276" w:lineRule="auto"/>
        <w:ind w:left="345" w:firstLine="851"/>
        <w:rPr>
          <w:rFonts w:ascii="Times New Roman" w:hAnsi="Times New Roman" w:cs="Times New Roman"/>
          <w:b/>
          <w:sz w:val="24"/>
          <w:szCs w:val="24"/>
        </w:rPr>
      </w:pPr>
    </w:p>
    <w:p w:rsidR="00B970BB" w:rsidRPr="00123DE3" w:rsidRDefault="00B970BB" w:rsidP="00123DE3">
      <w:pPr>
        <w:spacing w:after="0" w:line="276" w:lineRule="auto"/>
        <w:ind w:left="345" w:firstLine="851"/>
        <w:rPr>
          <w:rFonts w:ascii="Times New Roman" w:hAnsi="Times New Roman" w:cs="Times New Roman"/>
          <w:b/>
          <w:sz w:val="24"/>
          <w:szCs w:val="24"/>
        </w:rPr>
      </w:pPr>
      <w:proofErr w:type="gramStart"/>
      <w:r w:rsidRPr="00123DE3">
        <w:rPr>
          <w:rFonts w:ascii="Times New Roman" w:hAnsi="Times New Roman" w:cs="Times New Roman"/>
          <w:b/>
          <w:sz w:val="24"/>
          <w:szCs w:val="24"/>
        </w:rPr>
        <w:lastRenderedPageBreak/>
        <w:t>ТЕМА :Требования</w:t>
      </w:r>
      <w:proofErr w:type="gramEnd"/>
      <w:r w:rsidRPr="00123DE3">
        <w:rPr>
          <w:rFonts w:ascii="Times New Roman" w:hAnsi="Times New Roman" w:cs="Times New Roman"/>
          <w:b/>
          <w:sz w:val="24"/>
          <w:szCs w:val="24"/>
        </w:rPr>
        <w:t xml:space="preserve">  к доброкачественному  молоку .</w:t>
      </w:r>
    </w:p>
    <w:p w:rsidR="00B970BB" w:rsidRPr="00123DE3" w:rsidRDefault="00B970BB"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 xml:space="preserve">ЦЕЛЬ </w:t>
      </w:r>
      <w:proofErr w:type="gramStart"/>
      <w:r w:rsidRPr="00123DE3">
        <w:rPr>
          <w:rFonts w:ascii="Times New Roman" w:hAnsi="Times New Roman" w:cs="Times New Roman"/>
          <w:b/>
          <w:sz w:val="24"/>
          <w:szCs w:val="24"/>
        </w:rPr>
        <w:t>ЗАНЯТИЯ :</w:t>
      </w:r>
      <w:proofErr w:type="gramEnd"/>
      <w:r w:rsidRPr="00123DE3">
        <w:rPr>
          <w:rFonts w:ascii="Times New Roman" w:hAnsi="Times New Roman" w:cs="Times New Roman"/>
          <w:b/>
          <w:sz w:val="24"/>
          <w:szCs w:val="24"/>
        </w:rPr>
        <w:t xml:space="preserve"> </w:t>
      </w:r>
    </w:p>
    <w:p w:rsidR="00436394" w:rsidRPr="00123DE3" w:rsidRDefault="00B86375" w:rsidP="00123DE3">
      <w:pPr>
        <w:pStyle w:val="a3"/>
        <w:numPr>
          <w:ilvl w:val="0"/>
          <w:numId w:val="21"/>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Изучить </w:t>
      </w:r>
      <w:proofErr w:type="gramStart"/>
      <w:r w:rsidRPr="00123DE3">
        <w:rPr>
          <w:rFonts w:ascii="Times New Roman" w:hAnsi="Times New Roman" w:cs="Times New Roman"/>
          <w:sz w:val="24"/>
          <w:szCs w:val="24"/>
        </w:rPr>
        <w:t>гигиену  получения</w:t>
      </w:r>
      <w:proofErr w:type="gramEnd"/>
      <w:r w:rsidRPr="00123DE3">
        <w:rPr>
          <w:rFonts w:ascii="Times New Roman" w:hAnsi="Times New Roman" w:cs="Times New Roman"/>
          <w:sz w:val="24"/>
          <w:szCs w:val="24"/>
        </w:rPr>
        <w:t xml:space="preserve">  молока.</w:t>
      </w:r>
    </w:p>
    <w:p w:rsidR="00B970BB" w:rsidRPr="00123DE3" w:rsidRDefault="00B86375" w:rsidP="00123DE3">
      <w:pPr>
        <w:pStyle w:val="a3"/>
        <w:numPr>
          <w:ilvl w:val="0"/>
          <w:numId w:val="21"/>
        </w:numPr>
        <w:spacing w:after="0" w:line="276" w:lineRule="auto"/>
        <w:ind w:firstLine="851"/>
        <w:rPr>
          <w:rFonts w:ascii="Times New Roman" w:hAnsi="Times New Roman" w:cs="Times New Roman"/>
          <w:sz w:val="24"/>
          <w:szCs w:val="24"/>
        </w:rPr>
      </w:pPr>
      <w:proofErr w:type="gramStart"/>
      <w:r w:rsidRPr="00123DE3">
        <w:rPr>
          <w:rFonts w:ascii="Times New Roman" w:hAnsi="Times New Roman" w:cs="Times New Roman"/>
          <w:sz w:val="24"/>
          <w:szCs w:val="24"/>
        </w:rPr>
        <w:t>Источники  загрязнения</w:t>
      </w:r>
      <w:proofErr w:type="gramEnd"/>
      <w:r w:rsidRPr="00123DE3">
        <w:rPr>
          <w:rFonts w:ascii="Times New Roman" w:hAnsi="Times New Roman" w:cs="Times New Roman"/>
          <w:sz w:val="24"/>
          <w:szCs w:val="24"/>
        </w:rPr>
        <w:t xml:space="preserve">  молока  микроорганизмами.</w:t>
      </w:r>
    </w:p>
    <w:p w:rsidR="00D256C4" w:rsidRPr="00123DE3" w:rsidRDefault="00D256C4" w:rsidP="00123DE3">
      <w:pPr>
        <w:pStyle w:val="a3"/>
        <w:numPr>
          <w:ilvl w:val="0"/>
          <w:numId w:val="21"/>
        </w:numPr>
        <w:spacing w:after="0" w:line="276" w:lineRule="auto"/>
        <w:ind w:firstLine="851"/>
        <w:rPr>
          <w:rFonts w:ascii="Times New Roman" w:hAnsi="Times New Roman" w:cs="Times New Roman"/>
          <w:sz w:val="24"/>
          <w:szCs w:val="24"/>
        </w:rPr>
      </w:pPr>
    </w:p>
    <w:p w:rsidR="00D256C4" w:rsidRPr="00123DE3" w:rsidRDefault="00D256C4" w:rsidP="00123DE3">
      <w:pPr>
        <w:spacing w:after="0" w:line="276" w:lineRule="auto"/>
        <w:ind w:firstLine="851"/>
        <w:rPr>
          <w:rFonts w:ascii="Times New Roman" w:hAnsi="Times New Roman" w:cs="Times New Roman"/>
          <w:b/>
          <w:sz w:val="24"/>
          <w:szCs w:val="24"/>
        </w:rPr>
      </w:pPr>
      <w:proofErr w:type="gramStart"/>
      <w:r w:rsidRPr="00123DE3">
        <w:rPr>
          <w:rFonts w:ascii="Times New Roman" w:hAnsi="Times New Roman" w:cs="Times New Roman"/>
          <w:b/>
          <w:sz w:val="24"/>
          <w:szCs w:val="24"/>
        </w:rPr>
        <w:t>Тема  Получение</w:t>
      </w:r>
      <w:proofErr w:type="gramEnd"/>
      <w:r w:rsidRPr="00123DE3">
        <w:rPr>
          <w:rFonts w:ascii="Times New Roman" w:hAnsi="Times New Roman" w:cs="Times New Roman"/>
          <w:b/>
          <w:sz w:val="24"/>
          <w:szCs w:val="24"/>
        </w:rPr>
        <w:t xml:space="preserve">  доброкачественного молока.</w:t>
      </w:r>
    </w:p>
    <w:p w:rsidR="00D256C4" w:rsidRPr="00123DE3" w:rsidRDefault="00D256C4"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Санитарно- гигиенические </w:t>
      </w:r>
      <w:proofErr w:type="gramStart"/>
      <w:r w:rsidRPr="00123DE3">
        <w:rPr>
          <w:rFonts w:ascii="Times New Roman" w:hAnsi="Times New Roman" w:cs="Times New Roman"/>
          <w:sz w:val="24"/>
          <w:szCs w:val="24"/>
        </w:rPr>
        <w:t>условия  производства</w:t>
      </w:r>
      <w:proofErr w:type="gramEnd"/>
      <w:r w:rsidRPr="00123DE3">
        <w:rPr>
          <w:rFonts w:ascii="Times New Roman" w:hAnsi="Times New Roman" w:cs="Times New Roman"/>
          <w:sz w:val="24"/>
          <w:szCs w:val="24"/>
        </w:rPr>
        <w:t xml:space="preserve">  молока  определяется  рядом  факторов,  прежде  всего техническим  уровнем и  состояниям  доильно- молочного  оборудования.,  культурой  производства. </w:t>
      </w:r>
      <w:proofErr w:type="gramStart"/>
      <w:r w:rsidRPr="00123DE3">
        <w:rPr>
          <w:rFonts w:ascii="Times New Roman" w:hAnsi="Times New Roman" w:cs="Times New Roman"/>
          <w:sz w:val="24"/>
          <w:szCs w:val="24"/>
        </w:rPr>
        <w:t>Количество  и</w:t>
      </w:r>
      <w:proofErr w:type="gramEnd"/>
      <w:r w:rsidRPr="00123DE3">
        <w:rPr>
          <w:rFonts w:ascii="Times New Roman" w:hAnsi="Times New Roman" w:cs="Times New Roman"/>
          <w:sz w:val="24"/>
          <w:szCs w:val="24"/>
        </w:rPr>
        <w:t xml:space="preserve"> качество  получаемого  молока  зависит  от условий  содержания  и кормления  коров,  а также  от  строгого  соблюдения  гигиенических  условий  доения,  эксплуатации  технического  оборудования. Первоочередной     задачей   </w:t>
      </w:r>
      <w:proofErr w:type="gramStart"/>
      <w:r w:rsidRPr="00123DE3">
        <w:rPr>
          <w:rFonts w:ascii="Times New Roman" w:hAnsi="Times New Roman" w:cs="Times New Roman"/>
          <w:sz w:val="24"/>
          <w:szCs w:val="24"/>
        </w:rPr>
        <w:t>п</w:t>
      </w:r>
      <w:r w:rsidR="00C328AC" w:rsidRPr="00123DE3">
        <w:rPr>
          <w:rFonts w:ascii="Times New Roman" w:hAnsi="Times New Roman" w:cs="Times New Roman"/>
          <w:sz w:val="24"/>
          <w:szCs w:val="24"/>
        </w:rPr>
        <w:t>ри  получении</w:t>
      </w:r>
      <w:proofErr w:type="gramEnd"/>
      <w:r w:rsidR="00C328AC" w:rsidRPr="00123DE3">
        <w:rPr>
          <w:rFonts w:ascii="Times New Roman" w:hAnsi="Times New Roman" w:cs="Times New Roman"/>
          <w:sz w:val="24"/>
          <w:szCs w:val="24"/>
        </w:rPr>
        <w:t xml:space="preserve">  молока  высокого</w:t>
      </w:r>
      <w:r w:rsidRPr="00123DE3">
        <w:rPr>
          <w:rFonts w:ascii="Times New Roman" w:hAnsi="Times New Roman" w:cs="Times New Roman"/>
          <w:sz w:val="24"/>
          <w:szCs w:val="24"/>
        </w:rPr>
        <w:t xml:space="preserve">  качества не  допустить  попадания в молоко  микроорганизмов. </w:t>
      </w:r>
      <w:proofErr w:type="gramStart"/>
      <w:r w:rsidRPr="00123DE3">
        <w:rPr>
          <w:rFonts w:ascii="Times New Roman" w:hAnsi="Times New Roman" w:cs="Times New Roman"/>
          <w:sz w:val="24"/>
          <w:szCs w:val="24"/>
        </w:rPr>
        <w:t>Качество  молока</w:t>
      </w:r>
      <w:proofErr w:type="gramEnd"/>
      <w:r w:rsidRPr="00123DE3">
        <w:rPr>
          <w:rFonts w:ascii="Times New Roman" w:hAnsi="Times New Roman" w:cs="Times New Roman"/>
          <w:sz w:val="24"/>
          <w:szCs w:val="24"/>
        </w:rPr>
        <w:t xml:space="preserve"> по бак обсемененности   зависит  от  соблюдения  санитарных  норм  на всех  этапах   его получения,  обработки, хранения  и  транспортировки.</w:t>
      </w:r>
    </w:p>
    <w:p w:rsidR="00D256C4" w:rsidRPr="00123DE3" w:rsidRDefault="00D256C4" w:rsidP="00123DE3">
      <w:pPr>
        <w:spacing w:after="0" w:line="276" w:lineRule="auto"/>
        <w:ind w:firstLine="851"/>
        <w:rPr>
          <w:rFonts w:ascii="Times New Roman" w:hAnsi="Times New Roman" w:cs="Times New Roman"/>
          <w:b/>
          <w:sz w:val="24"/>
          <w:szCs w:val="24"/>
        </w:rPr>
      </w:pPr>
    </w:p>
    <w:p w:rsidR="00D256C4" w:rsidRPr="00123DE3" w:rsidRDefault="00D256C4" w:rsidP="00123DE3">
      <w:pPr>
        <w:spacing w:after="0" w:line="276" w:lineRule="auto"/>
        <w:ind w:firstLine="851"/>
        <w:rPr>
          <w:rFonts w:ascii="Times New Roman" w:hAnsi="Times New Roman" w:cs="Times New Roman"/>
          <w:b/>
          <w:sz w:val="24"/>
          <w:szCs w:val="24"/>
        </w:rPr>
      </w:pPr>
      <w:proofErr w:type="gramStart"/>
      <w:r w:rsidRPr="00123DE3">
        <w:rPr>
          <w:rFonts w:ascii="Times New Roman" w:hAnsi="Times New Roman" w:cs="Times New Roman"/>
          <w:b/>
          <w:sz w:val="24"/>
          <w:szCs w:val="24"/>
        </w:rPr>
        <w:t>1.Гигиена  получения</w:t>
      </w:r>
      <w:proofErr w:type="gramEnd"/>
      <w:r w:rsidRPr="00123DE3">
        <w:rPr>
          <w:rFonts w:ascii="Times New Roman" w:hAnsi="Times New Roman" w:cs="Times New Roman"/>
          <w:b/>
          <w:sz w:val="24"/>
          <w:szCs w:val="24"/>
        </w:rPr>
        <w:t xml:space="preserve">  молока.</w:t>
      </w:r>
    </w:p>
    <w:p w:rsidR="00D256C4" w:rsidRPr="00123DE3" w:rsidRDefault="00D256C4" w:rsidP="00123DE3">
      <w:pPr>
        <w:spacing w:after="0" w:line="276" w:lineRule="auto"/>
        <w:ind w:firstLine="851"/>
        <w:rPr>
          <w:rFonts w:ascii="Times New Roman" w:hAnsi="Times New Roman" w:cs="Times New Roman"/>
          <w:sz w:val="24"/>
          <w:szCs w:val="24"/>
        </w:rPr>
      </w:pPr>
      <w:proofErr w:type="gramStart"/>
      <w:r w:rsidRPr="00123DE3">
        <w:rPr>
          <w:rFonts w:ascii="Times New Roman" w:hAnsi="Times New Roman" w:cs="Times New Roman"/>
          <w:sz w:val="24"/>
          <w:szCs w:val="24"/>
        </w:rPr>
        <w:t>Под  доброкачественным</w:t>
      </w:r>
      <w:proofErr w:type="gramEnd"/>
      <w:r w:rsidRPr="00123DE3">
        <w:rPr>
          <w:rFonts w:ascii="Times New Roman" w:hAnsi="Times New Roman" w:cs="Times New Roman"/>
          <w:sz w:val="24"/>
          <w:szCs w:val="24"/>
        </w:rPr>
        <w:t xml:space="preserve">  понимают  молоко,  имеющие  высокие  пищевые  ,  биологические,  технологические  и санитарно-  гигиенические  свойства.  </w:t>
      </w:r>
      <w:proofErr w:type="gramStart"/>
      <w:r w:rsidRPr="00123DE3">
        <w:rPr>
          <w:rFonts w:ascii="Times New Roman" w:hAnsi="Times New Roman" w:cs="Times New Roman"/>
          <w:sz w:val="24"/>
          <w:szCs w:val="24"/>
        </w:rPr>
        <w:t>Молоко  высокого</w:t>
      </w:r>
      <w:proofErr w:type="gramEnd"/>
      <w:r w:rsidRPr="00123DE3">
        <w:rPr>
          <w:rFonts w:ascii="Times New Roman" w:hAnsi="Times New Roman" w:cs="Times New Roman"/>
          <w:sz w:val="24"/>
          <w:szCs w:val="24"/>
        </w:rPr>
        <w:t xml:space="preserve">  качества  можно  получить  только  от  здоровых  коров,  при  условии полноценного  кормления,  содержания,  соблюдения  правил  доения,  первичной  обработки  молока,  ухода  за  доильными  установками и  оборудованием. </w:t>
      </w:r>
      <w:proofErr w:type="gramStart"/>
      <w:r w:rsidRPr="00123DE3">
        <w:rPr>
          <w:rFonts w:ascii="Times New Roman" w:hAnsi="Times New Roman" w:cs="Times New Roman"/>
          <w:sz w:val="24"/>
          <w:szCs w:val="24"/>
        </w:rPr>
        <w:t>Молоки  считается</w:t>
      </w:r>
      <w:proofErr w:type="gramEnd"/>
      <w:r w:rsidRPr="00123DE3">
        <w:rPr>
          <w:rFonts w:ascii="Times New Roman" w:hAnsi="Times New Roman" w:cs="Times New Roman"/>
          <w:sz w:val="24"/>
          <w:szCs w:val="24"/>
        </w:rPr>
        <w:t xml:space="preserve"> ,  те лучше,  чем  меньше  в нем  содержится  бактерий  и механических  примесей. </w:t>
      </w:r>
      <w:proofErr w:type="gramStart"/>
      <w:r w:rsidRPr="00123DE3">
        <w:rPr>
          <w:rFonts w:ascii="Times New Roman" w:hAnsi="Times New Roman" w:cs="Times New Roman"/>
          <w:sz w:val="24"/>
          <w:szCs w:val="24"/>
        </w:rPr>
        <w:t>Только  в</w:t>
      </w:r>
      <w:proofErr w:type="gramEnd"/>
      <w:r w:rsidRPr="00123DE3">
        <w:rPr>
          <w:rFonts w:ascii="Times New Roman" w:hAnsi="Times New Roman" w:cs="Times New Roman"/>
          <w:sz w:val="24"/>
          <w:szCs w:val="24"/>
        </w:rPr>
        <w:t xml:space="preserve"> железистой  Тани вымени  коровы отсутствуют  микроорганизмы, а  в  молочной  цистерне и  в сосковом  канале имеется небольшое  количество.  </w:t>
      </w:r>
      <w:proofErr w:type="gramStart"/>
      <w:r w:rsidRPr="00123DE3">
        <w:rPr>
          <w:rFonts w:ascii="Times New Roman" w:hAnsi="Times New Roman" w:cs="Times New Roman"/>
          <w:sz w:val="24"/>
          <w:szCs w:val="24"/>
        </w:rPr>
        <w:t>Микроорганизмы  попадают</w:t>
      </w:r>
      <w:proofErr w:type="gramEnd"/>
      <w:r w:rsidRPr="00123DE3">
        <w:rPr>
          <w:rFonts w:ascii="Times New Roman" w:hAnsi="Times New Roman" w:cs="Times New Roman"/>
          <w:sz w:val="24"/>
          <w:szCs w:val="24"/>
        </w:rPr>
        <w:t xml:space="preserve">  в  молоко  с первыми  струйками  из  соскового  канала вымени  коров.</w:t>
      </w:r>
    </w:p>
    <w:p w:rsidR="00D256C4" w:rsidRPr="00123DE3" w:rsidRDefault="00D256C4" w:rsidP="00123DE3">
      <w:pPr>
        <w:spacing w:after="0" w:line="276" w:lineRule="auto"/>
        <w:ind w:firstLine="851"/>
        <w:rPr>
          <w:rFonts w:ascii="Times New Roman" w:hAnsi="Times New Roman" w:cs="Times New Roman"/>
          <w:sz w:val="24"/>
          <w:szCs w:val="24"/>
        </w:rPr>
      </w:pPr>
      <w:proofErr w:type="gramStart"/>
      <w:r w:rsidRPr="00123DE3">
        <w:rPr>
          <w:rFonts w:ascii="Times New Roman" w:hAnsi="Times New Roman" w:cs="Times New Roman"/>
          <w:sz w:val="24"/>
          <w:szCs w:val="24"/>
        </w:rPr>
        <w:t>Через  молоко</w:t>
      </w:r>
      <w:proofErr w:type="gramEnd"/>
      <w:r w:rsidRPr="00123DE3">
        <w:rPr>
          <w:rFonts w:ascii="Times New Roman" w:hAnsi="Times New Roman" w:cs="Times New Roman"/>
          <w:sz w:val="24"/>
          <w:szCs w:val="24"/>
        </w:rPr>
        <w:t xml:space="preserve">  распространяются  такие  болезни,  как бруцеллез,  т</w:t>
      </w:r>
      <w:r w:rsidR="00C328AC" w:rsidRPr="00123DE3">
        <w:rPr>
          <w:rFonts w:ascii="Times New Roman" w:hAnsi="Times New Roman" w:cs="Times New Roman"/>
          <w:sz w:val="24"/>
          <w:szCs w:val="24"/>
        </w:rPr>
        <w:t>у</w:t>
      </w:r>
      <w:r w:rsidRPr="00123DE3">
        <w:rPr>
          <w:rFonts w:ascii="Times New Roman" w:hAnsi="Times New Roman" w:cs="Times New Roman"/>
          <w:sz w:val="24"/>
          <w:szCs w:val="24"/>
        </w:rPr>
        <w:t>беркулез,  ящур,  сибирская  язва, дизентерия .Токсины  не разрушаются  при  обработке  и опасны  для людей.</w:t>
      </w:r>
    </w:p>
    <w:p w:rsidR="00D256C4" w:rsidRPr="00123DE3" w:rsidRDefault="00D256C4"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 </w:t>
      </w:r>
      <w:proofErr w:type="gramStart"/>
      <w:r w:rsidRPr="00123DE3">
        <w:rPr>
          <w:rFonts w:ascii="Times New Roman" w:hAnsi="Times New Roman" w:cs="Times New Roman"/>
          <w:sz w:val="24"/>
          <w:szCs w:val="24"/>
        </w:rPr>
        <w:t>Микроорганизмы  сырого</w:t>
      </w:r>
      <w:proofErr w:type="gramEnd"/>
      <w:r w:rsidRPr="00123DE3">
        <w:rPr>
          <w:rFonts w:ascii="Times New Roman" w:hAnsi="Times New Roman" w:cs="Times New Roman"/>
          <w:sz w:val="24"/>
          <w:szCs w:val="24"/>
        </w:rPr>
        <w:t xml:space="preserve">  молока условно  можно разделить  на  3  группы. </w:t>
      </w:r>
    </w:p>
    <w:p w:rsidR="00D256C4" w:rsidRPr="00123DE3" w:rsidRDefault="00D256C4"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А. полезные для </w:t>
      </w:r>
      <w:proofErr w:type="gramStart"/>
      <w:r w:rsidRPr="00123DE3">
        <w:rPr>
          <w:rFonts w:ascii="Times New Roman" w:hAnsi="Times New Roman" w:cs="Times New Roman"/>
          <w:sz w:val="24"/>
          <w:szCs w:val="24"/>
        </w:rPr>
        <w:t>здоровья  человека</w:t>
      </w:r>
      <w:proofErr w:type="gramEnd"/>
      <w:r w:rsidRPr="00123DE3">
        <w:rPr>
          <w:rFonts w:ascii="Times New Roman" w:hAnsi="Times New Roman" w:cs="Times New Roman"/>
          <w:sz w:val="24"/>
          <w:szCs w:val="24"/>
        </w:rPr>
        <w:t xml:space="preserve"> и животных (МОЛОЧНОКИСЛЫЕ)</w:t>
      </w:r>
    </w:p>
    <w:p w:rsidR="00D256C4" w:rsidRPr="00123DE3" w:rsidRDefault="00D256C4"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вредные (ВОЗБУДИТЕЛИ ЗАДОЛЕВАНИЙ), </w:t>
      </w:r>
      <w:proofErr w:type="gramStart"/>
      <w:r w:rsidRPr="00123DE3">
        <w:rPr>
          <w:rFonts w:ascii="Times New Roman" w:hAnsi="Times New Roman" w:cs="Times New Roman"/>
          <w:sz w:val="24"/>
          <w:szCs w:val="24"/>
        </w:rPr>
        <w:t>ухудшающие  гигиенические</w:t>
      </w:r>
      <w:proofErr w:type="gramEnd"/>
      <w:r w:rsidRPr="00123DE3">
        <w:rPr>
          <w:rFonts w:ascii="Times New Roman" w:hAnsi="Times New Roman" w:cs="Times New Roman"/>
          <w:sz w:val="24"/>
          <w:szCs w:val="24"/>
        </w:rPr>
        <w:t xml:space="preserve">  свойства  молока(МАСЛЯНОКИСЛЫЕ И ГНИЛОСТНЫЕ) Жизнедеятельность   микроорганизмов  можно  регулировать   температурой.- пастеризовать  или охлаждать .В зависимости  от  температуры,  оптимальной  для  развития  бактерий,  их делят  на  3  группы:</w:t>
      </w:r>
    </w:p>
    <w:p w:rsidR="00D256C4" w:rsidRPr="00123DE3" w:rsidRDefault="00D256C4" w:rsidP="00123DE3">
      <w:pPr>
        <w:spacing w:after="0" w:line="276" w:lineRule="auto"/>
        <w:ind w:firstLine="851"/>
        <w:rPr>
          <w:rFonts w:ascii="Times New Roman" w:hAnsi="Times New Roman" w:cs="Times New Roman"/>
          <w:sz w:val="24"/>
          <w:szCs w:val="24"/>
        </w:rPr>
      </w:pPr>
      <w:proofErr w:type="gramStart"/>
      <w:r w:rsidRPr="00123DE3">
        <w:rPr>
          <w:rFonts w:ascii="Times New Roman" w:hAnsi="Times New Roman" w:cs="Times New Roman"/>
          <w:b/>
          <w:sz w:val="24"/>
          <w:szCs w:val="24"/>
        </w:rPr>
        <w:t>термофильны</w:t>
      </w:r>
      <w:r w:rsidRPr="00123DE3">
        <w:rPr>
          <w:rFonts w:ascii="Times New Roman" w:hAnsi="Times New Roman" w:cs="Times New Roman"/>
          <w:sz w:val="24"/>
          <w:szCs w:val="24"/>
        </w:rPr>
        <w:t>е(</w:t>
      </w:r>
      <w:proofErr w:type="gramEnd"/>
      <w:r w:rsidRPr="00123DE3">
        <w:rPr>
          <w:rFonts w:ascii="Times New Roman" w:hAnsi="Times New Roman" w:cs="Times New Roman"/>
          <w:sz w:val="24"/>
          <w:szCs w:val="24"/>
        </w:rPr>
        <w:t>температура  45-60°С),-БОЛГАРСКАЯ  ПАЛОЧКА,АЦИДОФИЛЬНАЯ  ПАЛОЧКА,</w:t>
      </w:r>
    </w:p>
    <w:p w:rsidR="00D256C4" w:rsidRPr="00123DE3" w:rsidRDefault="00D256C4" w:rsidP="00123DE3">
      <w:pPr>
        <w:spacing w:after="0" w:line="276" w:lineRule="auto"/>
        <w:ind w:firstLine="851"/>
        <w:rPr>
          <w:rFonts w:ascii="Times New Roman" w:eastAsiaTheme="minorEastAsia" w:hAnsi="Times New Roman" w:cs="Times New Roman"/>
          <w:sz w:val="24"/>
          <w:szCs w:val="24"/>
        </w:rPr>
      </w:pPr>
      <w:proofErr w:type="gramStart"/>
      <w:r w:rsidRPr="00123DE3">
        <w:rPr>
          <w:rFonts w:ascii="Times New Roman" w:hAnsi="Times New Roman" w:cs="Times New Roman"/>
          <w:sz w:val="24"/>
          <w:szCs w:val="24"/>
        </w:rPr>
        <w:t>:</w:t>
      </w:r>
      <w:proofErr w:type="spellStart"/>
      <w:r w:rsidRPr="00123DE3">
        <w:rPr>
          <w:rFonts w:ascii="Times New Roman" w:hAnsi="Times New Roman" w:cs="Times New Roman"/>
          <w:b/>
          <w:sz w:val="24"/>
          <w:szCs w:val="24"/>
        </w:rPr>
        <w:t>мезофильные</w:t>
      </w:r>
      <w:proofErr w:type="spellEnd"/>
      <w:proofErr w:type="gramEnd"/>
      <w:r w:rsidRPr="00123DE3">
        <w:rPr>
          <w:rFonts w:ascii="Times New Roman" w:hAnsi="Times New Roman" w:cs="Times New Roman"/>
          <w:b/>
          <w:sz w:val="24"/>
          <w:szCs w:val="24"/>
        </w:rPr>
        <w:t xml:space="preserve"> ( 25-40</w:t>
      </w:r>
      <m:oMath>
        <m:r>
          <m:rPr>
            <m:sty m:val="bi"/>
          </m:rPr>
          <w:rPr>
            <w:rFonts w:ascii="Cambria Math" w:hAnsi="Cambria Math" w:cs="Times New Roman"/>
            <w:sz w:val="24"/>
            <w:szCs w:val="24"/>
          </w:rPr>
          <m:t>°</m:t>
        </m:r>
      </m:oMath>
      <w:r w:rsidRPr="00123DE3">
        <w:rPr>
          <w:rFonts w:ascii="Times New Roman" w:eastAsiaTheme="minorEastAsia" w:hAnsi="Times New Roman" w:cs="Times New Roman"/>
          <w:b/>
          <w:sz w:val="24"/>
          <w:szCs w:val="24"/>
        </w:rPr>
        <w:t>С</w:t>
      </w:r>
      <w:r w:rsidRPr="00123DE3">
        <w:rPr>
          <w:rFonts w:ascii="Times New Roman" w:eastAsiaTheme="minorEastAsia" w:hAnsi="Times New Roman" w:cs="Times New Roman"/>
          <w:sz w:val="24"/>
          <w:szCs w:val="24"/>
        </w:rPr>
        <w:t>)-  МОЛОЧНОКИСЛЫЕ  СТРЕПТОКОКИ,  КИШЕЧНАЯ  ПАЛОЧКА,  МОЛОЧНОКИСЛЫЕ  ПРОПИОНОВО КИСЛЫЕ  БАКТЕРИИ)</w:t>
      </w:r>
    </w:p>
    <w:p w:rsidR="00D256C4" w:rsidRPr="00123DE3" w:rsidRDefault="00D256C4" w:rsidP="00123DE3">
      <w:pPr>
        <w:spacing w:after="0" w:line="276" w:lineRule="auto"/>
        <w:ind w:firstLine="851"/>
        <w:rPr>
          <w:rFonts w:ascii="Times New Roman" w:eastAsiaTheme="minorEastAsia" w:hAnsi="Times New Roman" w:cs="Times New Roman"/>
          <w:sz w:val="24"/>
          <w:szCs w:val="24"/>
        </w:rPr>
      </w:pPr>
      <w:proofErr w:type="gramStart"/>
      <w:r w:rsidRPr="00123DE3">
        <w:rPr>
          <w:rFonts w:ascii="Times New Roman" w:eastAsiaTheme="minorEastAsia" w:hAnsi="Times New Roman" w:cs="Times New Roman"/>
          <w:b/>
          <w:sz w:val="24"/>
          <w:szCs w:val="24"/>
        </w:rPr>
        <w:t>психрофильные(</w:t>
      </w:r>
      <w:proofErr w:type="gramEnd"/>
      <w:r w:rsidRPr="00123DE3">
        <w:rPr>
          <w:rFonts w:ascii="Times New Roman" w:eastAsiaTheme="minorEastAsia" w:hAnsi="Times New Roman" w:cs="Times New Roman"/>
          <w:b/>
          <w:sz w:val="24"/>
          <w:szCs w:val="24"/>
        </w:rPr>
        <w:t xml:space="preserve">5-10 </w:t>
      </w:r>
      <m:oMath>
        <m:r>
          <m:rPr>
            <m:sty m:val="bi"/>
          </m:rPr>
          <w:rPr>
            <w:rFonts w:ascii="Cambria Math" w:eastAsiaTheme="minorEastAsia" w:hAnsi="Cambria Math" w:cs="Times New Roman"/>
            <w:sz w:val="24"/>
            <w:szCs w:val="24"/>
          </w:rPr>
          <m:t>°</m:t>
        </m:r>
      </m:oMath>
      <w:r w:rsidRPr="00123DE3">
        <w:rPr>
          <w:rFonts w:ascii="Times New Roman" w:eastAsiaTheme="minorEastAsia" w:hAnsi="Times New Roman" w:cs="Times New Roman"/>
          <w:b/>
          <w:sz w:val="24"/>
          <w:szCs w:val="24"/>
        </w:rPr>
        <w:t xml:space="preserve">С)- </w:t>
      </w:r>
      <w:r w:rsidRPr="00123DE3">
        <w:rPr>
          <w:rFonts w:ascii="Times New Roman" w:eastAsiaTheme="minorEastAsia" w:hAnsi="Times New Roman" w:cs="Times New Roman"/>
          <w:sz w:val="24"/>
          <w:szCs w:val="24"/>
        </w:rPr>
        <w:t>плесени, гнилостные  споровые  палочки.</w:t>
      </w:r>
    </w:p>
    <w:p w:rsidR="00D256C4" w:rsidRPr="00123DE3" w:rsidRDefault="00D256C4" w:rsidP="00123DE3">
      <w:pPr>
        <w:spacing w:after="0" w:line="276" w:lineRule="auto"/>
        <w:ind w:firstLine="851"/>
        <w:rPr>
          <w:rFonts w:ascii="Times New Roman" w:eastAsiaTheme="minorEastAsia" w:hAnsi="Times New Roman" w:cs="Times New Roman"/>
          <w:sz w:val="24"/>
          <w:szCs w:val="24"/>
        </w:rPr>
      </w:pPr>
      <w:r w:rsidRPr="00123DE3">
        <w:rPr>
          <w:rFonts w:ascii="Times New Roman" w:eastAsiaTheme="minorEastAsia" w:hAnsi="Times New Roman" w:cs="Times New Roman"/>
          <w:b/>
          <w:sz w:val="24"/>
          <w:szCs w:val="24"/>
        </w:rPr>
        <w:t xml:space="preserve">2 </w:t>
      </w:r>
      <w:proofErr w:type="gramStart"/>
      <w:r w:rsidRPr="00123DE3">
        <w:rPr>
          <w:rFonts w:ascii="Times New Roman" w:eastAsiaTheme="minorEastAsia" w:hAnsi="Times New Roman" w:cs="Times New Roman"/>
          <w:b/>
          <w:sz w:val="24"/>
          <w:szCs w:val="24"/>
        </w:rPr>
        <w:t>Источники  загряз</w:t>
      </w:r>
      <w:r w:rsidRPr="00123DE3">
        <w:rPr>
          <w:rFonts w:ascii="Times New Roman" w:eastAsiaTheme="minorEastAsia" w:hAnsi="Times New Roman" w:cs="Times New Roman"/>
          <w:sz w:val="24"/>
          <w:szCs w:val="24"/>
        </w:rPr>
        <w:t>нения</w:t>
      </w:r>
      <w:proofErr w:type="gramEnd"/>
      <w:r w:rsidRPr="00123DE3">
        <w:rPr>
          <w:rFonts w:ascii="Times New Roman" w:eastAsiaTheme="minorEastAsia" w:hAnsi="Times New Roman" w:cs="Times New Roman"/>
          <w:sz w:val="24"/>
          <w:szCs w:val="24"/>
        </w:rPr>
        <w:t xml:space="preserve">  молока  микроорганизмами.</w:t>
      </w:r>
    </w:p>
    <w:p w:rsidR="00D256C4" w:rsidRPr="00123DE3" w:rsidRDefault="00D256C4" w:rsidP="00123DE3">
      <w:pPr>
        <w:spacing w:after="0" w:line="276" w:lineRule="auto"/>
        <w:ind w:firstLine="851"/>
        <w:rPr>
          <w:rFonts w:ascii="Times New Roman" w:eastAsiaTheme="minorEastAsia" w:hAnsi="Times New Roman" w:cs="Times New Roman"/>
          <w:sz w:val="24"/>
          <w:szCs w:val="24"/>
        </w:rPr>
      </w:pPr>
      <w:proofErr w:type="gramStart"/>
      <w:r w:rsidRPr="00123DE3">
        <w:rPr>
          <w:rFonts w:ascii="Times New Roman" w:eastAsiaTheme="minorEastAsia" w:hAnsi="Times New Roman" w:cs="Times New Roman"/>
          <w:sz w:val="24"/>
          <w:szCs w:val="24"/>
        </w:rPr>
        <w:lastRenderedPageBreak/>
        <w:t>Молоко  является</w:t>
      </w:r>
      <w:proofErr w:type="gramEnd"/>
      <w:r w:rsidRPr="00123DE3">
        <w:rPr>
          <w:rFonts w:ascii="Times New Roman" w:eastAsiaTheme="minorEastAsia" w:hAnsi="Times New Roman" w:cs="Times New Roman"/>
          <w:sz w:val="24"/>
          <w:szCs w:val="24"/>
        </w:rPr>
        <w:t xml:space="preserve">  идеальной  средой  для  развития  микроорганизмов Главной  причиной  ухудшения качества  молока  являются   микробы Путей  поступления  микрофлоры   в молоко  очень  много и  избежать  их  проникновения  практически   не  возможно ,  но  максимально уменьшить их  попадание  в  молоко необходимо.</w:t>
      </w:r>
    </w:p>
    <w:p w:rsidR="003674BD" w:rsidRPr="00123DE3" w:rsidRDefault="003674BD" w:rsidP="00123DE3">
      <w:pPr>
        <w:spacing w:after="0" w:line="276" w:lineRule="auto"/>
        <w:ind w:firstLine="851"/>
        <w:rPr>
          <w:rFonts w:ascii="Times New Roman" w:eastAsiaTheme="minorEastAsia" w:hAnsi="Times New Roman" w:cs="Times New Roman"/>
          <w:sz w:val="24"/>
          <w:szCs w:val="24"/>
        </w:rPr>
      </w:pPr>
      <w:r w:rsidRPr="00123DE3">
        <w:rPr>
          <w:rFonts w:ascii="Times New Roman" w:eastAsiaTheme="minorEastAsia" w:hAnsi="Times New Roman" w:cs="Times New Roman"/>
          <w:sz w:val="24"/>
          <w:szCs w:val="24"/>
        </w:rPr>
        <w:t>При ручном доении микрофлора поступает в молоко с поверхности вымени, кожного покрова коровы, из запыленного воздуха помещений, при попадании частичек корма подстилки навоза воды с плохо вымытой посуды инвентаря оборудования рук и одежды обслуживающего персонала. При машинном доении основная часть микрофлоры поступает с доильной аппаратуры и волосяного покрова коров. Бактериальная обсемен</w:t>
      </w:r>
      <w:r w:rsidR="00C328AC" w:rsidRPr="00123DE3">
        <w:rPr>
          <w:rFonts w:ascii="Times New Roman" w:eastAsiaTheme="minorEastAsia" w:hAnsi="Times New Roman" w:cs="Times New Roman"/>
          <w:sz w:val="24"/>
          <w:szCs w:val="24"/>
        </w:rPr>
        <w:t>ен</w:t>
      </w:r>
      <w:r w:rsidRPr="00123DE3">
        <w:rPr>
          <w:rFonts w:ascii="Times New Roman" w:eastAsiaTheme="minorEastAsia" w:hAnsi="Times New Roman" w:cs="Times New Roman"/>
          <w:sz w:val="24"/>
          <w:szCs w:val="24"/>
        </w:rPr>
        <w:t xml:space="preserve">ность молока зависит от чистоты вымени прилегающих к ней кожных покровов и доильных аппаратов на 36% при охлаждении – до 19 С, при перекачивании и транспортировке – на 44-45%. В неохлажденном молоке при температуре 30-32 С микроорганизмы быстро размножаются, и повышается его кислотность. При хранении такого молока в течении 1 ч общее количество микроорганизмов вырастает в 2 раза, в течении 2 ч – в 3, а при хранении 3 ч – в 14 раз, кислотность увеличивается с 17,5 до 18,5 Т. Поэтому для сохранения первоначальных </w:t>
      </w:r>
      <w:r w:rsidR="00A01801" w:rsidRPr="00123DE3">
        <w:rPr>
          <w:rFonts w:ascii="Times New Roman" w:eastAsiaTheme="minorEastAsia" w:hAnsi="Times New Roman" w:cs="Times New Roman"/>
          <w:sz w:val="24"/>
          <w:szCs w:val="24"/>
        </w:rPr>
        <w:t>свойств молоко необходимо как можно быстрее очистить от механических примесей, охладить и предупредить размножение проникших в него микроорганизмов. Установлено, что самое большое количество микроорганизмов накапливается в сосковой резине доильных стаканов, которые при доении попадают на здоровые соски вымени.</w:t>
      </w:r>
    </w:p>
    <w:p w:rsidR="00A01801" w:rsidRPr="00123DE3" w:rsidRDefault="00A01801" w:rsidP="00123DE3">
      <w:pPr>
        <w:spacing w:after="0" w:line="276" w:lineRule="auto"/>
        <w:ind w:firstLine="851"/>
        <w:rPr>
          <w:rFonts w:ascii="Times New Roman" w:eastAsiaTheme="minorEastAsia" w:hAnsi="Times New Roman" w:cs="Times New Roman"/>
          <w:sz w:val="24"/>
          <w:szCs w:val="24"/>
        </w:rPr>
      </w:pPr>
      <w:r w:rsidRPr="00123DE3">
        <w:rPr>
          <w:rFonts w:ascii="Times New Roman" w:eastAsiaTheme="minorEastAsia" w:hAnsi="Times New Roman" w:cs="Times New Roman"/>
          <w:sz w:val="24"/>
          <w:szCs w:val="24"/>
        </w:rPr>
        <w:t xml:space="preserve">Вымя коровы- основной источник микробного загрязнения молока. При некачественном уходе за выменем во время </w:t>
      </w:r>
      <w:proofErr w:type="spellStart"/>
      <w:r w:rsidRPr="00123DE3">
        <w:rPr>
          <w:rFonts w:ascii="Times New Roman" w:eastAsiaTheme="minorEastAsia" w:hAnsi="Times New Roman" w:cs="Times New Roman"/>
          <w:sz w:val="24"/>
          <w:szCs w:val="24"/>
        </w:rPr>
        <w:t>преддоильной</w:t>
      </w:r>
      <w:proofErr w:type="spellEnd"/>
      <w:r w:rsidRPr="00123DE3">
        <w:rPr>
          <w:rFonts w:ascii="Times New Roman" w:eastAsiaTheme="minorEastAsia" w:hAnsi="Times New Roman" w:cs="Times New Roman"/>
          <w:sz w:val="24"/>
          <w:szCs w:val="24"/>
        </w:rPr>
        <w:t xml:space="preserve"> подготовки в молоко попадает 60-70% механических загрязнений и 30-35% бактерий с кончиков сосков. Бактериальная обсемененность кожи сосков вымени коров в стойловый период достигает 700-900 </w:t>
      </w:r>
      <w:proofErr w:type="spellStart"/>
      <w:r w:rsidRPr="00123DE3">
        <w:rPr>
          <w:rFonts w:ascii="Times New Roman" w:eastAsiaTheme="minorEastAsia" w:hAnsi="Times New Roman" w:cs="Times New Roman"/>
          <w:sz w:val="24"/>
          <w:szCs w:val="24"/>
        </w:rPr>
        <w:t>тыс</w:t>
      </w:r>
      <w:proofErr w:type="spellEnd"/>
      <w:proofErr w:type="gramStart"/>
      <w:r w:rsidRPr="00123DE3">
        <w:rPr>
          <w:rFonts w:ascii="Times New Roman" w:eastAsiaTheme="minorEastAsia" w:hAnsi="Times New Roman" w:cs="Times New Roman"/>
          <w:sz w:val="24"/>
          <w:szCs w:val="24"/>
        </w:rPr>
        <w:t>/.см</w:t>
      </w:r>
      <w:proofErr w:type="gramEnd"/>
      <w:r w:rsidRPr="00123DE3">
        <w:rPr>
          <w:rFonts w:ascii="Times New Roman" w:eastAsiaTheme="minorEastAsia" w:hAnsi="Times New Roman" w:cs="Times New Roman"/>
          <w:sz w:val="24"/>
          <w:szCs w:val="24"/>
        </w:rPr>
        <w:t>, в пастбищный – 500-750 тыс./см, которая в дальнейше</w:t>
      </w:r>
      <w:r w:rsidR="00C328AC" w:rsidRPr="00123DE3">
        <w:rPr>
          <w:rFonts w:ascii="Times New Roman" w:eastAsiaTheme="minorEastAsia" w:hAnsi="Times New Roman" w:cs="Times New Roman"/>
          <w:sz w:val="24"/>
          <w:szCs w:val="24"/>
        </w:rPr>
        <w:t xml:space="preserve">м влияет на санитарное качество </w:t>
      </w:r>
      <w:r w:rsidRPr="00123DE3">
        <w:rPr>
          <w:rFonts w:ascii="Times New Roman" w:eastAsiaTheme="minorEastAsia" w:hAnsi="Times New Roman" w:cs="Times New Roman"/>
          <w:sz w:val="24"/>
          <w:szCs w:val="24"/>
        </w:rPr>
        <w:t>молока.</w:t>
      </w:r>
      <w:r w:rsidR="00573C1E" w:rsidRPr="00123DE3">
        <w:rPr>
          <w:rFonts w:ascii="Times New Roman" w:eastAsiaTheme="minorEastAsia" w:hAnsi="Times New Roman" w:cs="Times New Roman"/>
          <w:sz w:val="24"/>
          <w:szCs w:val="24"/>
        </w:rPr>
        <w:t xml:space="preserve"> Обмывание вымени коров перед доением теплой водой способствует снижению количества микроорганизмов на поверхности в 10-20 раз, но не освобождает от патогенных стафилококков. Поэтому за состоянием вымени необходимо систематически следить. Средства </w:t>
      </w:r>
      <w:proofErr w:type="spellStart"/>
      <w:r w:rsidR="00573C1E" w:rsidRPr="00123DE3">
        <w:rPr>
          <w:rFonts w:ascii="Times New Roman" w:eastAsiaTheme="minorEastAsia" w:hAnsi="Times New Roman" w:cs="Times New Roman"/>
          <w:sz w:val="24"/>
          <w:szCs w:val="24"/>
        </w:rPr>
        <w:t>преддоильной</w:t>
      </w:r>
      <w:proofErr w:type="spellEnd"/>
      <w:r w:rsidR="00573C1E" w:rsidRPr="00123DE3">
        <w:rPr>
          <w:rFonts w:ascii="Times New Roman" w:eastAsiaTheme="minorEastAsia" w:hAnsi="Times New Roman" w:cs="Times New Roman"/>
          <w:sz w:val="24"/>
          <w:szCs w:val="24"/>
        </w:rPr>
        <w:t xml:space="preserve"> обработки должны обладать хорошим</w:t>
      </w:r>
      <w:r w:rsidR="00C328AC" w:rsidRPr="00123DE3">
        <w:rPr>
          <w:rFonts w:ascii="Times New Roman" w:eastAsiaTheme="minorEastAsia" w:hAnsi="Times New Roman" w:cs="Times New Roman"/>
          <w:sz w:val="24"/>
          <w:szCs w:val="24"/>
        </w:rPr>
        <w:t>и очищающими свойствами и не вли</w:t>
      </w:r>
      <w:r w:rsidR="00573C1E" w:rsidRPr="00123DE3">
        <w:rPr>
          <w:rFonts w:ascii="Times New Roman" w:eastAsiaTheme="minorEastAsia" w:hAnsi="Times New Roman" w:cs="Times New Roman"/>
          <w:sz w:val="24"/>
          <w:szCs w:val="24"/>
        </w:rPr>
        <w:t>ять отр</w:t>
      </w:r>
      <w:r w:rsidR="00C328AC" w:rsidRPr="00123DE3">
        <w:rPr>
          <w:rFonts w:ascii="Times New Roman" w:eastAsiaTheme="minorEastAsia" w:hAnsi="Times New Roman" w:cs="Times New Roman"/>
          <w:sz w:val="24"/>
          <w:szCs w:val="24"/>
        </w:rPr>
        <w:t xml:space="preserve">ицательно на кожу </w:t>
      </w:r>
      <w:proofErr w:type="gramStart"/>
      <w:r w:rsidR="00C328AC" w:rsidRPr="00123DE3">
        <w:rPr>
          <w:rFonts w:ascii="Times New Roman" w:eastAsiaTheme="minorEastAsia" w:hAnsi="Times New Roman" w:cs="Times New Roman"/>
          <w:sz w:val="24"/>
          <w:szCs w:val="24"/>
        </w:rPr>
        <w:t>вымени  и</w:t>
      </w:r>
      <w:proofErr w:type="gramEnd"/>
      <w:r w:rsidR="00C328AC" w:rsidRPr="00123DE3">
        <w:rPr>
          <w:rFonts w:ascii="Times New Roman" w:eastAsiaTheme="minorEastAsia" w:hAnsi="Times New Roman" w:cs="Times New Roman"/>
          <w:sz w:val="24"/>
          <w:szCs w:val="24"/>
        </w:rPr>
        <w:t xml:space="preserve"> сос</w:t>
      </w:r>
      <w:r w:rsidR="00573C1E" w:rsidRPr="00123DE3">
        <w:rPr>
          <w:rFonts w:ascii="Times New Roman" w:eastAsiaTheme="minorEastAsia" w:hAnsi="Times New Roman" w:cs="Times New Roman"/>
          <w:sz w:val="24"/>
          <w:szCs w:val="24"/>
        </w:rPr>
        <w:t>ков при постоянном их применении. Вымя н</w:t>
      </w:r>
      <w:r w:rsidR="00C328AC" w:rsidRPr="00123DE3">
        <w:rPr>
          <w:rFonts w:ascii="Times New Roman" w:eastAsiaTheme="minorEastAsia" w:hAnsi="Times New Roman" w:cs="Times New Roman"/>
          <w:sz w:val="24"/>
          <w:szCs w:val="24"/>
        </w:rPr>
        <w:t>у</w:t>
      </w:r>
      <w:r w:rsidR="00573C1E" w:rsidRPr="00123DE3">
        <w:rPr>
          <w:rFonts w:ascii="Times New Roman" w:eastAsiaTheme="minorEastAsia" w:hAnsi="Times New Roman" w:cs="Times New Roman"/>
          <w:sz w:val="24"/>
          <w:szCs w:val="24"/>
        </w:rPr>
        <w:t>жно обмывать теплой водой при температуре 30-40 С и в течении 10с обрабатывать индивидуальной бактерицидной салфеткой, смоченной 0,2%-</w:t>
      </w:r>
      <w:proofErr w:type="spellStart"/>
      <w:r w:rsidR="00573C1E" w:rsidRPr="00123DE3">
        <w:rPr>
          <w:rFonts w:ascii="Times New Roman" w:eastAsiaTheme="minorEastAsia" w:hAnsi="Times New Roman" w:cs="Times New Roman"/>
          <w:sz w:val="24"/>
          <w:szCs w:val="24"/>
        </w:rPr>
        <w:t>ным</w:t>
      </w:r>
      <w:proofErr w:type="spellEnd"/>
      <w:r w:rsidR="00573C1E" w:rsidRPr="00123DE3">
        <w:rPr>
          <w:rFonts w:ascii="Times New Roman" w:eastAsiaTheme="minorEastAsia" w:hAnsi="Times New Roman" w:cs="Times New Roman"/>
          <w:sz w:val="24"/>
          <w:szCs w:val="24"/>
        </w:rPr>
        <w:t xml:space="preserve"> раствором хлорамина, 0,5%-нам раствором </w:t>
      </w:r>
      <w:proofErr w:type="spellStart"/>
      <w:r w:rsidR="00573C1E" w:rsidRPr="00123DE3">
        <w:rPr>
          <w:rFonts w:ascii="Times New Roman" w:eastAsiaTheme="minorEastAsia" w:hAnsi="Times New Roman" w:cs="Times New Roman"/>
          <w:sz w:val="24"/>
          <w:szCs w:val="24"/>
        </w:rPr>
        <w:t>дезамола</w:t>
      </w:r>
      <w:proofErr w:type="spellEnd"/>
      <w:r w:rsidR="00573C1E" w:rsidRPr="00123DE3">
        <w:rPr>
          <w:rFonts w:ascii="Times New Roman" w:eastAsiaTheme="minorEastAsia" w:hAnsi="Times New Roman" w:cs="Times New Roman"/>
          <w:sz w:val="24"/>
          <w:szCs w:val="24"/>
        </w:rPr>
        <w:t xml:space="preserve"> или раствором хлорной извести (0,025-0,03% активного хлора)</w:t>
      </w:r>
      <w:r w:rsidR="00C328AC" w:rsidRPr="00123DE3">
        <w:rPr>
          <w:rFonts w:ascii="Times New Roman" w:eastAsiaTheme="minorEastAsia" w:hAnsi="Times New Roman" w:cs="Times New Roman"/>
          <w:sz w:val="24"/>
          <w:szCs w:val="24"/>
        </w:rPr>
        <w:t>. Регулярная дези</w:t>
      </w:r>
      <w:r w:rsidR="00573C1E" w:rsidRPr="00123DE3">
        <w:rPr>
          <w:rFonts w:ascii="Times New Roman" w:eastAsiaTheme="minorEastAsia" w:hAnsi="Times New Roman" w:cs="Times New Roman"/>
          <w:sz w:val="24"/>
          <w:szCs w:val="24"/>
        </w:rPr>
        <w:t xml:space="preserve">нфекция сосков путем погружения их </w:t>
      </w:r>
      <w:proofErr w:type="spellStart"/>
      <w:r w:rsidR="00573C1E" w:rsidRPr="00123DE3">
        <w:rPr>
          <w:rFonts w:ascii="Times New Roman" w:eastAsiaTheme="minorEastAsia" w:hAnsi="Times New Roman" w:cs="Times New Roman"/>
          <w:sz w:val="24"/>
          <w:szCs w:val="24"/>
        </w:rPr>
        <w:t>дезсредства</w:t>
      </w:r>
      <w:proofErr w:type="spellEnd"/>
      <w:r w:rsidR="00573C1E" w:rsidRPr="00123DE3">
        <w:rPr>
          <w:rFonts w:ascii="Times New Roman" w:eastAsiaTheme="minorEastAsia" w:hAnsi="Times New Roman" w:cs="Times New Roman"/>
          <w:sz w:val="24"/>
          <w:szCs w:val="24"/>
        </w:rPr>
        <w:t xml:space="preserve"> значительно снижает содержание микробов в первых струйках молока. </w:t>
      </w:r>
    </w:p>
    <w:p w:rsidR="00762605" w:rsidRPr="00123DE3" w:rsidRDefault="00573C1E" w:rsidP="00123DE3">
      <w:pPr>
        <w:spacing w:after="0" w:line="276" w:lineRule="auto"/>
        <w:ind w:firstLine="851"/>
        <w:rPr>
          <w:rFonts w:ascii="Times New Roman" w:eastAsiaTheme="minorEastAsia" w:hAnsi="Times New Roman" w:cs="Times New Roman"/>
          <w:sz w:val="24"/>
          <w:szCs w:val="24"/>
        </w:rPr>
      </w:pPr>
      <w:r w:rsidRPr="00123DE3">
        <w:rPr>
          <w:rFonts w:ascii="Times New Roman" w:eastAsiaTheme="minorEastAsia" w:hAnsi="Times New Roman" w:cs="Times New Roman"/>
          <w:sz w:val="24"/>
          <w:szCs w:val="24"/>
        </w:rPr>
        <w:t xml:space="preserve">После мойки вымя целесообразно протереть бумажными салфетками как при доении коров в стойле, так и при доении их в доильном зале. Стоит отметить что в многих странах не проводят влажной </w:t>
      </w:r>
      <w:proofErr w:type="spellStart"/>
      <w:r w:rsidRPr="00123DE3">
        <w:rPr>
          <w:rFonts w:ascii="Times New Roman" w:eastAsiaTheme="minorEastAsia" w:hAnsi="Times New Roman" w:cs="Times New Roman"/>
          <w:sz w:val="24"/>
          <w:szCs w:val="24"/>
        </w:rPr>
        <w:t>преддоильной</w:t>
      </w:r>
      <w:proofErr w:type="spellEnd"/>
      <w:r w:rsidRPr="00123DE3">
        <w:rPr>
          <w:rFonts w:ascii="Times New Roman" w:eastAsiaTheme="minorEastAsia" w:hAnsi="Times New Roman" w:cs="Times New Roman"/>
          <w:sz w:val="24"/>
          <w:szCs w:val="24"/>
        </w:rPr>
        <w:t xml:space="preserve"> обработки вымени, а обтирают кожу сосков сухой бумажной салфеткой разового использования. </w:t>
      </w:r>
      <w:r w:rsidR="00762605" w:rsidRPr="00123DE3">
        <w:rPr>
          <w:rFonts w:ascii="Times New Roman" w:eastAsiaTheme="minorEastAsia" w:hAnsi="Times New Roman" w:cs="Times New Roman"/>
          <w:sz w:val="24"/>
          <w:szCs w:val="24"/>
        </w:rPr>
        <w:t xml:space="preserve">При отсутствии индивидуальной салфетки используют 2-3 полотенца. Одним полотенцем моют а другим обсушивают вымя. После окончания доения тыльной стороной ладони с кончиков сосков снимают оставшуюся каплю молока, чтобы предупредить размножение и проникновения бактерий в полость вымени, затем соски вымени обрабатывают специальными эмульсиями. При необходимости потрескавшиеся соски смазывают вазелином. Он обладает достаточно высокой бактерицидной активностью по отношению к грамотрицательным палочкам и золотистому стафилококку. </w:t>
      </w:r>
    </w:p>
    <w:p w:rsidR="00762605" w:rsidRPr="00123DE3" w:rsidRDefault="00762605" w:rsidP="00123DE3">
      <w:pPr>
        <w:spacing w:after="0" w:line="276" w:lineRule="auto"/>
        <w:ind w:firstLine="851"/>
        <w:rPr>
          <w:rFonts w:ascii="Times New Roman" w:eastAsiaTheme="minorEastAsia" w:hAnsi="Times New Roman" w:cs="Times New Roman"/>
          <w:sz w:val="24"/>
          <w:szCs w:val="24"/>
        </w:rPr>
      </w:pPr>
      <w:r w:rsidRPr="00123DE3">
        <w:rPr>
          <w:rFonts w:ascii="Times New Roman" w:eastAsiaTheme="minorEastAsia" w:hAnsi="Times New Roman" w:cs="Times New Roman"/>
          <w:sz w:val="24"/>
          <w:szCs w:val="24"/>
        </w:rPr>
        <w:lastRenderedPageBreak/>
        <w:t xml:space="preserve">Поскольку в первых струйках молока содержится большое количество бактерий, то его сдаивают из каждой доли вымени в отдельную посуду (специальные кружки, молочно-контрольные пластинки МКП-1 и МКП-2) но не на пол. В случае выделения с молоком творожистых сгустков, крови или гноя, а </w:t>
      </w:r>
      <w:proofErr w:type="gramStart"/>
      <w:r w:rsidRPr="00123DE3">
        <w:rPr>
          <w:rFonts w:ascii="Times New Roman" w:eastAsiaTheme="minorEastAsia" w:hAnsi="Times New Roman" w:cs="Times New Roman"/>
          <w:sz w:val="24"/>
          <w:szCs w:val="24"/>
        </w:rPr>
        <w:t>так же</w:t>
      </w:r>
      <w:proofErr w:type="gramEnd"/>
      <w:r w:rsidRPr="00123DE3">
        <w:rPr>
          <w:rFonts w:ascii="Times New Roman" w:eastAsiaTheme="minorEastAsia" w:hAnsi="Times New Roman" w:cs="Times New Roman"/>
          <w:sz w:val="24"/>
          <w:szCs w:val="24"/>
        </w:rPr>
        <w:t xml:space="preserve"> при обнаружении покраснений, отечности, болезней вымени необходимо не медленно сообщить </w:t>
      </w:r>
      <w:proofErr w:type="spellStart"/>
      <w:r w:rsidRPr="00123DE3">
        <w:rPr>
          <w:rFonts w:ascii="Times New Roman" w:eastAsiaTheme="minorEastAsia" w:hAnsi="Times New Roman" w:cs="Times New Roman"/>
          <w:sz w:val="24"/>
          <w:szCs w:val="24"/>
        </w:rPr>
        <w:t>вет</w:t>
      </w:r>
      <w:proofErr w:type="spellEnd"/>
      <w:r w:rsidRPr="00123DE3">
        <w:rPr>
          <w:rFonts w:ascii="Times New Roman" w:eastAsiaTheme="minorEastAsia" w:hAnsi="Times New Roman" w:cs="Times New Roman"/>
          <w:sz w:val="24"/>
          <w:szCs w:val="24"/>
        </w:rPr>
        <w:t>. работнику, а молоко слить в отдельную маркированную посуду.</w:t>
      </w:r>
    </w:p>
    <w:p w:rsidR="00762605" w:rsidRPr="00123DE3" w:rsidRDefault="00762605" w:rsidP="00123DE3">
      <w:pPr>
        <w:spacing w:after="0" w:line="276" w:lineRule="auto"/>
        <w:ind w:firstLine="851"/>
        <w:rPr>
          <w:rFonts w:ascii="Times New Roman" w:eastAsiaTheme="minorEastAsia" w:hAnsi="Times New Roman" w:cs="Times New Roman"/>
          <w:b/>
          <w:i/>
          <w:sz w:val="24"/>
          <w:szCs w:val="24"/>
        </w:rPr>
      </w:pPr>
      <w:r w:rsidRPr="00123DE3">
        <w:rPr>
          <w:rFonts w:ascii="Times New Roman" w:eastAsiaTheme="minorEastAsia" w:hAnsi="Times New Roman" w:cs="Times New Roman"/>
          <w:b/>
          <w:i/>
          <w:sz w:val="24"/>
          <w:szCs w:val="24"/>
        </w:rPr>
        <w:t xml:space="preserve">Кожа </w:t>
      </w:r>
      <w:r w:rsidRPr="00123DE3">
        <w:rPr>
          <w:rFonts w:ascii="Times New Roman" w:eastAsiaTheme="minorEastAsia" w:hAnsi="Times New Roman" w:cs="Times New Roman"/>
          <w:sz w:val="24"/>
          <w:szCs w:val="24"/>
        </w:rPr>
        <w:t>является одним из источников бактериального обсеменения молока, так как на ней часто остаются частицы подстилки, корм</w:t>
      </w:r>
      <w:r w:rsidR="00C850D4" w:rsidRPr="00123DE3">
        <w:rPr>
          <w:rFonts w:ascii="Times New Roman" w:eastAsiaTheme="minorEastAsia" w:hAnsi="Times New Roman" w:cs="Times New Roman"/>
          <w:sz w:val="24"/>
          <w:szCs w:val="24"/>
        </w:rPr>
        <w:t xml:space="preserve">а, земли, содержащие гнилостные, </w:t>
      </w:r>
      <w:proofErr w:type="spellStart"/>
      <w:r w:rsidR="00C850D4" w:rsidRPr="00123DE3">
        <w:rPr>
          <w:rFonts w:ascii="Times New Roman" w:eastAsiaTheme="minorEastAsia" w:hAnsi="Times New Roman" w:cs="Times New Roman"/>
          <w:sz w:val="24"/>
          <w:szCs w:val="24"/>
        </w:rPr>
        <w:t>маслянокислые</w:t>
      </w:r>
      <w:proofErr w:type="spellEnd"/>
      <w:r w:rsidR="00C850D4" w:rsidRPr="00123DE3">
        <w:rPr>
          <w:rFonts w:ascii="Times New Roman" w:eastAsiaTheme="minorEastAsia" w:hAnsi="Times New Roman" w:cs="Times New Roman"/>
          <w:sz w:val="24"/>
          <w:szCs w:val="24"/>
        </w:rPr>
        <w:t xml:space="preserve"> микробы и группы кишечной палочки. Поэтому коров необходимо регулярно чистить.</w:t>
      </w:r>
    </w:p>
    <w:p w:rsidR="00C850D4" w:rsidRPr="00123DE3" w:rsidRDefault="00C850D4" w:rsidP="00123DE3">
      <w:pPr>
        <w:spacing w:after="0" w:line="276" w:lineRule="auto"/>
        <w:ind w:firstLine="851"/>
        <w:rPr>
          <w:rFonts w:ascii="Times New Roman" w:eastAsiaTheme="minorEastAsia" w:hAnsi="Times New Roman" w:cs="Times New Roman"/>
          <w:sz w:val="24"/>
          <w:szCs w:val="24"/>
        </w:rPr>
      </w:pPr>
      <w:r w:rsidRPr="00123DE3">
        <w:rPr>
          <w:rFonts w:ascii="Times New Roman" w:eastAsiaTheme="minorEastAsia" w:hAnsi="Times New Roman" w:cs="Times New Roman"/>
          <w:b/>
          <w:i/>
          <w:sz w:val="24"/>
          <w:szCs w:val="24"/>
        </w:rPr>
        <w:t xml:space="preserve">Воздух коровников. </w:t>
      </w:r>
      <w:r w:rsidRPr="00123DE3">
        <w:rPr>
          <w:rFonts w:ascii="Times New Roman" w:eastAsiaTheme="minorEastAsia" w:hAnsi="Times New Roman" w:cs="Times New Roman"/>
          <w:sz w:val="24"/>
          <w:szCs w:val="24"/>
        </w:rPr>
        <w:t>Плохие санитарные условия в животноводческих помещениях способствуют сохранению и размножению микрофлоры. При повышении температуры воздуха от 0 до 10 С содержание бактерий в помещении возрастает в 2-3 раза. При относительной влажности воздуха 40-60</w:t>
      </w:r>
      <w:proofErr w:type="gramStart"/>
      <w:r w:rsidRPr="00123DE3">
        <w:rPr>
          <w:rFonts w:ascii="Times New Roman" w:eastAsiaTheme="minorEastAsia" w:hAnsi="Times New Roman" w:cs="Times New Roman"/>
          <w:sz w:val="24"/>
          <w:szCs w:val="24"/>
        </w:rPr>
        <w:t>%  развитие</w:t>
      </w:r>
      <w:proofErr w:type="gramEnd"/>
      <w:r w:rsidRPr="00123DE3">
        <w:rPr>
          <w:rFonts w:ascii="Times New Roman" w:eastAsiaTheme="minorEastAsia" w:hAnsi="Times New Roman" w:cs="Times New Roman"/>
          <w:sz w:val="24"/>
          <w:szCs w:val="24"/>
        </w:rPr>
        <w:t xml:space="preserve"> микроорганизмов угнетается, а часть их может гибнуть. После уборки помещения или раздачи кормов в воздухе находится множество частиц пыли на которых концентрируются микроорганизмы. Затем при оседании она попадает в молоко. Коров следует доить до раздачи обильно запыленного корма или после раздачи через 1,5-2 часа. В помещении должна хорошо работать вентиляция, и его нужно регулярно проветривать.</w:t>
      </w:r>
    </w:p>
    <w:p w:rsidR="00C850D4" w:rsidRPr="00123DE3" w:rsidRDefault="00C850D4" w:rsidP="00123DE3">
      <w:pPr>
        <w:spacing w:after="0" w:line="276" w:lineRule="auto"/>
        <w:ind w:firstLine="851"/>
        <w:rPr>
          <w:rFonts w:ascii="Times New Roman" w:eastAsiaTheme="minorEastAsia" w:hAnsi="Times New Roman" w:cs="Times New Roman"/>
          <w:sz w:val="24"/>
          <w:szCs w:val="24"/>
        </w:rPr>
      </w:pPr>
      <w:r w:rsidRPr="00123DE3">
        <w:rPr>
          <w:rFonts w:ascii="Times New Roman" w:eastAsiaTheme="minorEastAsia" w:hAnsi="Times New Roman" w:cs="Times New Roman"/>
          <w:sz w:val="24"/>
          <w:szCs w:val="24"/>
        </w:rPr>
        <w:t xml:space="preserve">Остатки молока на </w:t>
      </w:r>
      <w:r w:rsidRPr="00123DE3">
        <w:rPr>
          <w:rFonts w:ascii="Times New Roman" w:eastAsiaTheme="minorEastAsia" w:hAnsi="Times New Roman" w:cs="Times New Roman"/>
          <w:b/>
          <w:i/>
          <w:sz w:val="24"/>
          <w:szCs w:val="24"/>
        </w:rPr>
        <w:t>посуде</w:t>
      </w:r>
      <w:r w:rsidRPr="00123DE3">
        <w:rPr>
          <w:rFonts w:ascii="Times New Roman" w:eastAsiaTheme="minorEastAsia" w:hAnsi="Times New Roman" w:cs="Times New Roman"/>
          <w:sz w:val="24"/>
          <w:szCs w:val="24"/>
        </w:rPr>
        <w:t xml:space="preserve"> являются хорошей средой для размножения бактерий. Поэтому нужно особенно следить за чистотой доильного оборудования (фляг, молокомеров, инвентаря). На молочной посуде не должно оставаться промывных вод, в которых развиваются микроорганизмы.</w:t>
      </w:r>
    </w:p>
    <w:p w:rsidR="00C850D4" w:rsidRPr="00123DE3" w:rsidRDefault="00C850D4" w:rsidP="00123DE3">
      <w:pPr>
        <w:spacing w:after="0" w:line="276" w:lineRule="auto"/>
        <w:ind w:firstLine="851"/>
        <w:rPr>
          <w:rFonts w:ascii="Times New Roman" w:eastAsiaTheme="minorEastAsia" w:hAnsi="Times New Roman" w:cs="Times New Roman"/>
          <w:sz w:val="24"/>
          <w:szCs w:val="24"/>
        </w:rPr>
      </w:pPr>
      <w:r w:rsidRPr="00123DE3">
        <w:rPr>
          <w:rFonts w:ascii="Times New Roman" w:eastAsiaTheme="minorEastAsia" w:hAnsi="Times New Roman" w:cs="Times New Roman"/>
          <w:sz w:val="24"/>
          <w:szCs w:val="24"/>
        </w:rPr>
        <w:t>Тканевые и синтетические</w:t>
      </w:r>
      <w:r w:rsidRPr="00123DE3">
        <w:rPr>
          <w:rFonts w:ascii="Times New Roman" w:eastAsiaTheme="minorEastAsia" w:hAnsi="Times New Roman" w:cs="Times New Roman"/>
          <w:b/>
          <w:i/>
          <w:sz w:val="24"/>
          <w:szCs w:val="24"/>
        </w:rPr>
        <w:t xml:space="preserve"> фильтры</w:t>
      </w:r>
      <w:r w:rsidRPr="00123DE3">
        <w:rPr>
          <w:rFonts w:ascii="Times New Roman" w:eastAsiaTheme="minorEastAsia" w:hAnsi="Times New Roman" w:cs="Times New Roman"/>
          <w:sz w:val="24"/>
          <w:szCs w:val="24"/>
        </w:rPr>
        <w:t xml:space="preserve"> </w:t>
      </w:r>
      <w:r w:rsidR="00610F37" w:rsidRPr="00123DE3">
        <w:rPr>
          <w:rFonts w:ascii="Times New Roman" w:eastAsiaTheme="minorEastAsia" w:hAnsi="Times New Roman" w:cs="Times New Roman"/>
          <w:sz w:val="24"/>
          <w:szCs w:val="24"/>
        </w:rPr>
        <w:t>сначала ополаскивают чистой водой, затем моют мыльными средствами, дезинфицируют или кипятят. Ватные фильтры уничтожают.</w:t>
      </w:r>
    </w:p>
    <w:p w:rsidR="00610F37" w:rsidRPr="00123DE3" w:rsidRDefault="00610F37" w:rsidP="00123DE3">
      <w:pPr>
        <w:spacing w:after="0" w:line="276" w:lineRule="auto"/>
        <w:ind w:firstLine="851"/>
        <w:rPr>
          <w:rFonts w:ascii="Times New Roman" w:eastAsiaTheme="minorEastAsia" w:hAnsi="Times New Roman" w:cs="Times New Roman"/>
          <w:sz w:val="24"/>
          <w:szCs w:val="24"/>
        </w:rPr>
      </w:pPr>
      <w:r w:rsidRPr="00123DE3">
        <w:rPr>
          <w:rFonts w:ascii="Times New Roman" w:eastAsiaTheme="minorEastAsia" w:hAnsi="Times New Roman" w:cs="Times New Roman"/>
          <w:b/>
          <w:i/>
          <w:sz w:val="24"/>
          <w:szCs w:val="24"/>
        </w:rPr>
        <w:t>Мухи и другие насекомые</w:t>
      </w:r>
      <w:r w:rsidRPr="00123DE3">
        <w:rPr>
          <w:rFonts w:ascii="Times New Roman" w:eastAsiaTheme="minorEastAsia" w:hAnsi="Times New Roman" w:cs="Times New Roman"/>
          <w:sz w:val="24"/>
          <w:szCs w:val="24"/>
        </w:rPr>
        <w:t xml:space="preserve"> являются </w:t>
      </w:r>
      <w:proofErr w:type="gramStart"/>
      <w:r w:rsidRPr="00123DE3">
        <w:rPr>
          <w:rFonts w:ascii="Times New Roman" w:eastAsiaTheme="minorEastAsia" w:hAnsi="Times New Roman" w:cs="Times New Roman"/>
          <w:sz w:val="24"/>
          <w:szCs w:val="24"/>
        </w:rPr>
        <w:t>переносчиками  микроорганизмов</w:t>
      </w:r>
      <w:proofErr w:type="gramEnd"/>
      <w:r w:rsidRPr="00123DE3">
        <w:rPr>
          <w:rFonts w:ascii="Times New Roman" w:eastAsiaTheme="minorEastAsia" w:hAnsi="Times New Roman" w:cs="Times New Roman"/>
          <w:sz w:val="24"/>
          <w:szCs w:val="24"/>
        </w:rPr>
        <w:t>. На всей территории, в производственных и подсобных помещениях молочно-товарных ферм проводят профилактическую дезинфекцию и мероприятия по борьбе с мухами и грызунами. В помещении для хранения и охлаждения молока, доильном зале стены по мере загрязнения очищают, окрашивают, дезинфицируют. Полы и стены ежедневно моют. Дезинфекцию проводят не менее 2 раз в месяц любым способом, исключающим попадание в молоко дезинфицирующего раствора.</w:t>
      </w:r>
    </w:p>
    <w:p w:rsidR="00610F37" w:rsidRPr="00123DE3" w:rsidRDefault="00610F37" w:rsidP="00123DE3">
      <w:pPr>
        <w:spacing w:after="0" w:line="276" w:lineRule="auto"/>
        <w:ind w:firstLine="851"/>
        <w:rPr>
          <w:rFonts w:ascii="Times New Roman" w:eastAsiaTheme="minorEastAsia" w:hAnsi="Times New Roman" w:cs="Times New Roman"/>
          <w:sz w:val="24"/>
          <w:szCs w:val="24"/>
        </w:rPr>
      </w:pPr>
      <w:r w:rsidRPr="00123DE3">
        <w:rPr>
          <w:rFonts w:ascii="Times New Roman" w:eastAsiaTheme="minorEastAsia" w:hAnsi="Times New Roman" w:cs="Times New Roman"/>
          <w:b/>
          <w:i/>
          <w:sz w:val="24"/>
          <w:szCs w:val="24"/>
        </w:rPr>
        <w:t>Подстилку</w:t>
      </w:r>
      <w:r w:rsidRPr="00123DE3">
        <w:rPr>
          <w:rFonts w:ascii="Times New Roman" w:eastAsiaTheme="minorEastAsia" w:hAnsi="Times New Roman" w:cs="Times New Roman"/>
          <w:sz w:val="24"/>
          <w:szCs w:val="24"/>
        </w:rPr>
        <w:t xml:space="preserve"> необходимо систематически убирать из помещения и заменять свежей, так как она может стать источником загрязнения молока </w:t>
      </w:r>
      <w:proofErr w:type="spellStart"/>
      <w:r w:rsidRPr="00123DE3">
        <w:rPr>
          <w:rFonts w:ascii="Times New Roman" w:eastAsiaTheme="minorEastAsia" w:hAnsi="Times New Roman" w:cs="Times New Roman"/>
          <w:sz w:val="24"/>
          <w:szCs w:val="24"/>
        </w:rPr>
        <w:t>маслянокислыми</w:t>
      </w:r>
      <w:proofErr w:type="spellEnd"/>
      <w:r w:rsidRPr="00123DE3">
        <w:rPr>
          <w:rFonts w:ascii="Times New Roman" w:eastAsiaTheme="minorEastAsia" w:hAnsi="Times New Roman" w:cs="Times New Roman"/>
          <w:sz w:val="24"/>
          <w:szCs w:val="24"/>
        </w:rPr>
        <w:t xml:space="preserve"> и гнилостными бактериями, Для дойных коров использовать торфяную подстилку запрещается так как она загрязняет молоко. </w:t>
      </w:r>
    </w:p>
    <w:p w:rsidR="00610F37" w:rsidRPr="00123DE3" w:rsidRDefault="00610F37" w:rsidP="00123DE3">
      <w:pPr>
        <w:spacing w:after="0" w:line="276" w:lineRule="auto"/>
        <w:ind w:firstLine="851"/>
        <w:rPr>
          <w:rFonts w:ascii="Times New Roman" w:eastAsiaTheme="minorEastAsia" w:hAnsi="Times New Roman" w:cs="Times New Roman"/>
          <w:sz w:val="24"/>
          <w:szCs w:val="24"/>
        </w:rPr>
      </w:pPr>
      <w:r w:rsidRPr="00123DE3">
        <w:rPr>
          <w:rFonts w:ascii="Times New Roman" w:eastAsiaTheme="minorEastAsia" w:hAnsi="Times New Roman" w:cs="Times New Roman"/>
          <w:b/>
          <w:i/>
          <w:sz w:val="24"/>
          <w:szCs w:val="24"/>
        </w:rPr>
        <w:t>Обслуживающий персонал</w:t>
      </w:r>
      <w:r w:rsidRPr="00123DE3">
        <w:rPr>
          <w:rFonts w:ascii="Times New Roman" w:eastAsiaTheme="minorEastAsia" w:hAnsi="Times New Roman" w:cs="Times New Roman"/>
          <w:sz w:val="24"/>
          <w:szCs w:val="24"/>
        </w:rPr>
        <w:t xml:space="preserve"> (операторы машинного доения, скотники, приемщики молока и другие работники фермы) при невыполнении правил личной гигиены могут </w:t>
      </w:r>
      <w:r w:rsidR="00C328AC" w:rsidRPr="00123DE3">
        <w:rPr>
          <w:rFonts w:ascii="Times New Roman" w:eastAsiaTheme="minorEastAsia" w:hAnsi="Times New Roman" w:cs="Times New Roman"/>
          <w:sz w:val="24"/>
          <w:szCs w:val="24"/>
        </w:rPr>
        <w:t xml:space="preserve">быть источниками загрязнениями молока микрофлорой. </w:t>
      </w:r>
    </w:p>
    <w:p w:rsidR="00D256C4" w:rsidRPr="00123DE3" w:rsidRDefault="00D256C4" w:rsidP="00123DE3">
      <w:pPr>
        <w:spacing w:after="0" w:line="276" w:lineRule="auto"/>
        <w:ind w:firstLine="851"/>
        <w:rPr>
          <w:rFonts w:ascii="Times New Roman" w:eastAsiaTheme="minorEastAsia" w:hAnsi="Times New Roman" w:cs="Times New Roman"/>
          <w:b/>
          <w:i/>
          <w:sz w:val="24"/>
          <w:szCs w:val="24"/>
        </w:rPr>
      </w:pPr>
    </w:p>
    <w:p w:rsidR="00D256C4" w:rsidRPr="00123DE3" w:rsidRDefault="00D256C4" w:rsidP="00123DE3">
      <w:pPr>
        <w:spacing w:after="0" w:line="276" w:lineRule="auto"/>
        <w:ind w:firstLine="851"/>
        <w:rPr>
          <w:rFonts w:ascii="Times New Roman" w:eastAsiaTheme="minorEastAsia" w:hAnsi="Times New Roman" w:cs="Times New Roman"/>
          <w:sz w:val="24"/>
          <w:szCs w:val="24"/>
        </w:rPr>
      </w:pPr>
      <w:proofErr w:type="gramStart"/>
      <w:r w:rsidRPr="00123DE3">
        <w:rPr>
          <w:rFonts w:ascii="Times New Roman" w:eastAsiaTheme="minorEastAsia" w:hAnsi="Times New Roman" w:cs="Times New Roman"/>
          <w:sz w:val="24"/>
          <w:szCs w:val="24"/>
        </w:rPr>
        <w:t>Вопросы  для</w:t>
      </w:r>
      <w:proofErr w:type="gramEnd"/>
      <w:r w:rsidRPr="00123DE3">
        <w:rPr>
          <w:rFonts w:ascii="Times New Roman" w:eastAsiaTheme="minorEastAsia" w:hAnsi="Times New Roman" w:cs="Times New Roman"/>
          <w:sz w:val="24"/>
          <w:szCs w:val="24"/>
        </w:rPr>
        <w:t xml:space="preserve">  закрепления</w:t>
      </w:r>
    </w:p>
    <w:p w:rsidR="00D256C4" w:rsidRPr="00123DE3" w:rsidRDefault="00D256C4" w:rsidP="00123DE3">
      <w:pPr>
        <w:pStyle w:val="a3"/>
        <w:numPr>
          <w:ilvl w:val="0"/>
          <w:numId w:val="22"/>
        </w:numPr>
        <w:spacing w:after="0" w:line="276" w:lineRule="auto"/>
        <w:ind w:firstLine="851"/>
        <w:rPr>
          <w:rFonts w:ascii="Times New Roman" w:hAnsi="Times New Roman" w:cs="Times New Roman"/>
          <w:sz w:val="24"/>
          <w:szCs w:val="24"/>
        </w:rPr>
      </w:pPr>
      <w:proofErr w:type="gramStart"/>
      <w:r w:rsidRPr="00123DE3">
        <w:rPr>
          <w:rFonts w:ascii="Times New Roman" w:hAnsi="Times New Roman" w:cs="Times New Roman"/>
          <w:sz w:val="24"/>
          <w:szCs w:val="24"/>
        </w:rPr>
        <w:t>Чем  определяются</w:t>
      </w:r>
      <w:proofErr w:type="gramEnd"/>
      <w:r w:rsidRPr="00123DE3">
        <w:rPr>
          <w:rFonts w:ascii="Times New Roman" w:hAnsi="Times New Roman" w:cs="Times New Roman"/>
          <w:sz w:val="24"/>
          <w:szCs w:val="24"/>
        </w:rPr>
        <w:t xml:space="preserve"> санитарно- гигиенические условия  производства  молока  ?</w:t>
      </w:r>
    </w:p>
    <w:p w:rsidR="00D256C4" w:rsidRPr="00123DE3" w:rsidRDefault="00D256C4" w:rsidP="00123DE3">
      <w:pPr>
        <w:pStyle w:val="a3"/>
        <w:numPr>
          <w:ilvl w:val="0"/>
          <w:numId w:val="22"/>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От чего </w:t>
      </w:r>
      <w:proofErr w:type="gramStart"/>
      <w:r w:rsidRPr="00123DE3">
        <w:rPr>
          <w:rFonts w:ascii="Times New Roman" w:hAnsi="Times New Roman" w:cs="Times New Roman"/>
          <w:sz w:val="24"/>
          <w:szCs w:val="24"/>
        </w:rPr>
        <w:t>зависит  бак</w:t>
      </w:r>
      <w:proofErr w:type="gramEnd"/>
      <w:r w:rsidRPr="00123DE3">
        <w:rPr>
          <w:rFonts w:ascii="Times New Roman" w:hAnsi="Times New Roman" w:cs="Times New Roman"/>
          <w:sz w:val="24"/>
          <w:szCs w:val="24"/>
        </w:rPr>
        <w:t xml:space="preserve"> обсемененность  молока?</w:t>
      </w:r>
    </w:p>
    <w:p w:rsidR="00D256C4" w:rsidRPr="00123DE3" w:rsidRDefault="00D256C4" w:rsidP="00123DE3">
      <w:pPr>
        <w:spacing w:after="0" w:line="276" w:lineRule="auto"/>
        <w:ind w:left="360" w:firstLine="851"/>
        <w:rPr>
          <w:rFonts w:ascii="Times New Roman" w:hAnsi="Times New Roman" w:cs="Times New Roman"/>
          <w:sz w:val="24"/>
          <w:szCs w:val="24"/>
        </w:rPr>
      </w:pPr>
      <w:r w:rsidRPr="00123DE3">
        <w:rPr>
          <w:rFonts w:ascii="Times New Roman" w:hAnsi="Times New Roman" w:cs="Times New Roman"/>
          <w:sz w:val="24"/>
          <w:szCs w:val="24"/>
        </w:rPr>
        <w:t xml:space="preserve">3. Что </w:t>
      </w:r>
      <w:proofErr w:type="gramStart"/>
      <w:r w:rsidRPr="00123DE3">
        <w:rPr>
          <w:rFonts w:ascii="Times New Roman" w:hAnsi="Times New Roman" w:cs="Times New Roman"/>
          <w:sz w:val="24"/>
          <w:szCs w:val="24"/>
        </w:rPr>
        <w:t>вкладывается  в</w:t>
      </w:r>
      <w:proofErr w:type="gramEnd"/>
      <w:r w:rsidRPr="00123DE3">
        <w:rPr>
          <w:rFonts w:ascii="Times New Roman" w:hAnsi="Times New Roman" w:cs="Times New Roman"/>
          <w:sz w:val="24"/>
          <w:szCs w:val="24"/>
        </w:rPr>
        <w:t xml:space="preserve">  понятие  доброкачественное  молоко.</w:t>
      </w:r>
    </w:p>
    <w:p w:rsidR="00D256C4" w:rsidRPr="00123DE3" w:rsidRDefault="00D256C4" w:rsidP="00123DE3">
      <w:pPr>
        <w:spacing w:after="0" w:line="276" w:lineRule="auto"/>
        <w:ind w:left="360" w:firstLine="851"/>
        <w:rPr>
          <w:rFonts w:ascii="Times New Roman" w:hAnsi="Times New Roman" w:cs="Times New Roman"/>
          <w:sz w:val="24"/>
          <w:szCs w:val="24"/>
        </w:rPr>
      </w:pPr>
      <w:r w:rsidRPr="00123DE3">
        <w:rPr>
          <w:rFonts w:ascii="Times New Roman" w:hAnsi="Times New Roman" w:cs="Times New Roman"/>
          <w:sz w:val="24"/>
          <w:szCs w:val="24"/>
        </w:rPr>
        <w:t xml:space="preserve">4 </w:t>
      </w:r>
      <w:proofErr w:type="gramStart"/>
      <w:r w:rsidRPr="00123DE3">
        <w:rPr>
          <w:rFonts w:ascii="Times New Roman" w:hAnsi="Times New Roman" w:cs="Times New Roman"/>
          <w:sz w:val="24"/>
          <w:szCs w:val="24"/>
        </w:rPr>
        <w:t>При  каких</w:t>
      </w:r>
      <w:proofErr w:type="gramEnd"/>
      <w:r w:rsidRPr="00123DE3">
        <w:rPr>
          <w:rFonts w:ascii="Times New Roman" w:hAnsi="Times New Roman" w:cs="Times New Roman"/>
          <w:sz w:val="24"/>
          <w:szCs w:val="24"/>
        </w:rPr>
        <w:t xml:space="preserve">  условиях  можно получить  доброкачественное молока?</w:t>
      </w:r>
    </w:p>
    <w:p w:rsidR="00D256C4" w:rsidRPr="00123DE3" w:rsidRDefault="00D256C4" w:rsidP="00123DE3">
      <w:pPr>
        <w:spacing w:after="0" w:line="276" w:lineRule="auto"/>
        <w:ind w:left="360" w:firstLine="851"/>
        <w:rPr>
          <w:rFonts w:ascii="Times New Roman" w:hAnsi="Times New Roman" w:cs="Times New Roman"/>
          <w:sz w:val="24"/>
          <w:szCs w:val="24"/>
        </w:rPr>
      </w:pPr>
      <w:r w:rsidRPr="00123DE3">
        <w:rPr>
          <w:rFonts w:ascii="Times New Roman" w:hAnsi="Times New Roman" w:cs="Times New Roman"/>
          <w:sz w:val="24"/>
          <w:szCs w:val="24"/>
        </w:rPr>
        <w:lastRenderedPageBreak/>
        <w:t xml:space="preserve">5 Через </w:t>
      </w:r>
      <w:proofErr w:type="gramStart"/>
      <w:r w:rsidRPr="00123DE3">
        <w:rPr>
          <w:rFonts w:ascii="Times New Roman" w:hAnsi="Times New Roman" w:cs="Times New Roman"/>
          <w:sz w:val="24"/>
          <w:szCs w:val="24"/>
        </w:rPr>
        <w:t>что  попадают</w:t>
      </w:r>
      <w:proofErr w:type="gramEnd"/>
      <w:r w:rsidRPr="00123DE3">
        <w:rPr>
          <w:rFonts w:ascii="Times New Roman" w:hAnsi="Times New Roman" w:cs="Times New Roman"/>
          <w:sz w:val="24"/>
          <w:szCs w:val="24"/>
        </w:rPr>
        <w:t xml:space="preserve">  микроорганизмы  в  молоко?</w:t>
      </w:r>
    </w:p>
    <w:p w:rsidR="00D256C4" w:rsidRPr="00123DE3" w:rsidRDefault="00D256C4" w:rsidP="00123DE3">
      <w:pPr>
        <w:spacing w:after="0" w:line="276" w:lineRule="auto"/>
        <w:ind w:left="360" w:firstLine="851"/>
        <w:rPr>
          <w:rFonts w:ascii="Times New Roman" w:hAnsi="Times New Roman" w:cs="Times New Roman"/>
          <w:sz w:val="24"/>
          <w:szCs w:val="24"/>
        </w:rPr>
      </w:pPr>
      <w:r w:rsidRPr="00123DE3">
        <w:rPr>
          <w:rFonts w:ascii="Times New Roman" w:hAnsi="Times New Roman" w:cs="Times New Roman"/>
          <w:sz w:val="24"/>
          <w:szCs w:val="24"/>
        </w:rPr>
        <w:t xml:space="preserve">6 </w:t>
      </w:r>
      <w:proofErr w:type="gramStart"/>
      <w:r w:rsidRPr="00123DE3">
        <w:rPr>
          <w:rFonts w:ascii="Times New Roman" w:hAnsi="Times New Roman" w:cs="Times New Roman"/>
          <w:sz w:val="24"/>
          <w:szCs w:val="24"/>
        </w:rPr>
        <w:t>Какие  болезни</w:t>
      </w:r>
      <w:proofErr w:type="gramEnd"/>
      <w:r w:rsidRPr="00123DE3">
        <w:rPr>
          <w:rFonts w:ascii="Times New Roman" w:hAnsi="Times New Roman" w:cs="Times New Roman"/>
          <w:sz w:val="24"/>
          <w:szCs w:val="24"/>
        </w:rPr>
        <w:t xml:space="preserve">   распространяются  через  молоко?</w:t>
      </w:r>
    </w:p>
    <w:p w:rsidR="00D256C4" w:rsidRPr="00123DE3" w:rsidRDefault="00D256C4" w:rsidP="00123DE3">
      <w:pPr>
        <w:spacing w:after="0" w:line="276" w:lineRule="auto"/>
        <w:ind w:left="360" w:firstLine="851"/>
        <w:rPr>
          <w:rFonts w:ascii="Times New Roman" w:hAnsi="Times New Roman" w:cs="Times New Roman"/>
          <w:sz w:val="24"/>
          <w:szCs w:val="24"/>
        </w:rPr>
      </w:pPr>
      <w:r w:rsidRPr="00123DE3">
        <w:rPr>
          <w:rFonts w:ascii="Times New Roman" w:hAnsi="Times New Roman" w:cs="Times New Roman"/>
          <w:sz w:val="24"/>
          <w:szCs w:val="24"/>
        </w:rPr>
        <w:t xml:space="preserve">7 Как </w:t>
      </w:r>
      <w:proofErr w:type="gramStart"/>
      <w:r w:rsidRPr="00123DE3">
        <w:rPr>
          <w:rFonts w:ascii="Times New Roman" w:hAnsi="Times New Roman" w:cs="Times New Roman"/>
          <w:sz w:val="24"/>
          <w:szCs w:val="24"/>
        </w:rPr>
        <w:t>можно  разделить</w:t>
      </w:r>
      <w:proofErr w:type="gramEnd"/>
      <w:r w:rsidRPr="00123DE3">
        <w:rPr>
          <w:rFonts w:ascii="Times New Roman" w:hAnsi="Times New Roman" w:cs="Times New Roman"/>
          <w:sz w:val="24"/>
          <w:szCs w:val="24"/>
        </w:rPr>
        <w:t xml:space="preserve">  условно микроорганизмы строго  молока?</w:t>
      </w:r>
    </w:p>
    <w:p w:rsidR="00D256C4" w:rsidRPr="00123DE3" w:rsidRDefault="00D256C4" w:rsidP="00123DE3">
      <w:pPr>
        <w:spacing w:after="0" w:line="276" w:lineRule="auto"/>
        <w:ind w:left="360" w:firstLine="851"/>
        <w:rPr>
          <w:rFonts w:ascii="Times New Roman" w:hAnsi="Times New Roman" w:cs="Times New Roman"/>
          <w:sz w:val="24"/>
          <w:szCs w:val="24"/>
        </w:rPr>
      </w:pPr>
      <w:r w:rsidRPr="00123DE3">
        <w:rPr>
          <w:rFonts w:ascii="Times New Roman" w:hAnsi="Times New Roman" w:cs="Times New Roman"/>
          <w:sz w:val="24"/>
          <w:szCs w:val="24"/>
        </w:rPr>
        <w:t xml:space="preserve">8 Как разделяются </w:t>
      </w:r>
      <w:proofErr w:type="gramStart"/>
      <w:r w:rsidRPr="00123DE3">
        <w:rPr>
          <w:rFonts w:ascii="Times New Roman" w:hAnsi="Times New Roman" w:cs="Times New Roman"/>
          <w:sz w:val="24"/>
          <w:szCs w:val="24"/>
        </w:rPr>
        <w:t>бактерии ,</w:t>
      </w:r>
      <w:proofErr w:type="gramEnd"/>
      <w:r w:rsidRPr="00123DE3">
        <w:rPr>
          <w:rFonts w:ascii="Times New Roman" w:hAnsi="Times New Roman" w:cs="Times New Roman"/>
          <w:sz w:val="24"/>
          <w:szCs w:val="24"/>
        </w:rPr>
        <w:t xml:space="preserve"> в  зависимости  от  температуры ?</w:t>
      </w:r>
    </w:p>
    <w:p w:rsidR="00D256C4" w:rsidRPr="00123DE3" w:rsidRDefault="00D256C4" w:rsidP="00123DE3">
      <w:pPr>
        <w:spacing w:after="0" w:line="276" w:lineRule="auto"/>
        <w:ind w:left="360" w:firstLine="851"/>
        <w:rPr>
          <w:rFonts w:ascii="Times New Roman" w:hAnsi="Times New Roman" w:cs="Times New Roman"/>
          <w:sz w:val="24"/>
          <w:szCs w:val="24"/>
        </w:rPr>
      </w:pPr>
      <w:r w:rsidRPr="00123DE3">
        <w:rPr>
          <w:rFonts w:ascii="Times New Roman" w:hAnsi="Times New Roman" w:cs="Times New Roman"/>
          <w:sz w:val="24"/>
          <w:szCs w:val="24"/>
        </w:rPr>
        <w:t xml:space="preserve">9 Охарактеризовать   </w:t>
      </w:r>
      <w:proofErr w:type="gramStart"/>
      <w:r w:rsidRPr="00123DE3">
        <w:rPr>
          <w:rFonts w:ascii="Times New Roman" w:hAnsi="Times New Roman" w:cs="Times New Roman"/>
          <w:sz w:val="24"/>
          <w:szCs w:val="24"/>
        </w:rPr>
        <w:t>источники  загрязнения</w:t>
      </w:r>
      <w:proofErr w:type="gramEnd"/>
      <w:r w:rsidRPr="00123DE3">
        <w:rPr>
          <w:rFonts w:ascii="Times New Roman" w:hAnsi="Times New Roman" w:cs="Times New Roman"/>
          <w:sz w:val="24"/>
          <w:szCs w:val="24"/>
        </w:rPr>
        <w:t xml:space="preserve">  молока  микроорганизмам.</w:t>
      </w:r>
    </w:p>
    <w:p w:rsidR="00D256C4" w:rsidRDefault="00D256C4"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Pr="00123DE3" w:rsidRDefault="00E21CD5" w:rsidP="00123DE3">
      <w:pPr>
        <w:spacing w:after="0" w:line="276" w:lineRule="auto"/>
        <w:ind w:left="360" w:firstLine="851"/>
        <w:rPr>
          <w:rFonts w:ascii="Times New Roman" w:hAnsi="Times New Roman" w:cs="Times New Roman"/>
          <w:sz w:val="24"/>
          <w:szCs w:val="24"/>
        </w:rPr>
      </w:pPr>
    </w:p>
    <w:p w:rsidR="00B970BB" w:rsidRDefault="00C328AC"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lastRenderedPageBreak/>
        <w:t xml:space="preserve"> Тема: Моющие и дезинфицирующие средства.</w:t>
      </w:r>
    </w:p>
    <w:p w:rsidR="00E21CD5" w:rsidRDefault="00E21CD5" w:rsidP="00123DE3">
      <w:pPr>
        <w:spacing w:after="0" w:line="276" w:lineRule="auto"/>
        <w:ind w:firstLine="851"/>
        <w:rPr>
          <w:rFonts w:ascii="Times New Roman" w:hAnsi="Times New Roman" w:cs="Times New Roman"/>
          <w:b/>
          <w:sz w:val="24"/>
          <w:szCs w:val="24"/>
        </w:rPr>
      </w:pPr>
      <w:r>
        <w:rPr>
          <w:rFonts w:ascii="Times New Roman" w:hAnsi="Times New Roman" w:cs="Times New Roman"/>
          <w:b/>
          <w:sz w:val="24"/>
          <w:szCs w:val="24"/>
        </w:rPr>
        <w:t xml:space="preserve">Цель </w:t>
      </w:r>
      <w:proofErr w:type="gramStart"/>
      <w:r>
        <w:rPr>
          <w:rFonts w:ascii="Times New Roman" w:hAnsi="Times New Roman" w:cs="Times New Roman"/>
          <w:b/>
          <w:sz w:val="24"/>
          <w:szCs w:val="24"/>
        </w:rPr>
        <w:t>занятия :</w:t>
      </w:r>
      <w:proofErr w:type="gramEnd"/>
    </w:p>
    <w:p w:rsidR="00E21CD5" w:rsidRPr="00617EC5" w:rsidRDefault="00E21CD5" w:rsidP="00617EC5">
      <w:pPr>
        <w:spacing w:after="0" w:line="276" w:lineRule="auto"/>
        <w:ind w:firstLine="851"/>
        <w:rPr>
          <w:rFonts w:ascii="Times New Roman" w:hAnsi="Times New Roman" w:cs="Times New Roman"/>
          <w:b/>
          <w:sz w:val="24"/>
          <w:szCs w:val="24"/>
        </w:rPr>
      </w:pPr>
      <w:proofErr w:type="gramStart"/>
      <w:r>
        <w:rPr>
          <w:rFonts w:ascii="Times New Roman" w:hAnsi="Times New Roman" w:cs="Times New Roman"/>
          <w:b/>
          <w:sz w:val="24"/>
          <w:szCs w:val="24"/>
        </w:rPr>
        <w:t xml:space="preserve">Изучить </w:t>
      </w:r>
      <w:r w:rsidR="00617EC5">
        <w:rPr>
          <w:rFonts w:ascii="Times New Roman" w:hAnsi="Times New Roman" w:cs="Times New Roman"/>
          <w:b/>
          <w:sz w:val="24"/>
          <w:szCs w:val="24"/>
        </w:rPr>
        <w:t>:</w:t>
      </w:r>
      <w:proofErr w:type="spellStart"/>
      <w:r w:rsidRPr="00C01195">
        <w:rPr>
          <w:rFonts w:ascii="Times New Roman" w:hAnsi="Times New Roman" w:cs="Times New Roman"/>
          <w:color w:val="000000"/>
          <w:sz w:val="24"/>
          <w:szCs w:val="24"/>
          <w:shd w:val="clear" w:color="auto" w:fill="FFFFFF"/>
        </w:rPr>
        <w:t>M</w:t>
      </w:r>
      <w:proofErr w:type="gramEnd"/>
      <w:r w:rsidRPr="00C01195">
        <w:rPr>
          <w:rFonts w:ascii="Times New Roman" w:hAnsi="Times New Roman" w:cs="Times New Roman"/>
          <w:color w:val="000000"/>
          <w:sz w:val="24"/>
          <w:szCs w:val="24"/>
          <w:shd w:val="clear" w:color="auto" w:fill="FFFFFF"/>
        </w:rPr>
        <w:t>оющие</w:t>
      </w:r>
      <w:proofErr w:type="spellEnd"/>
      <w:r w:rsidRPr="00C01195">
        <w:rPr>
          <w:rFonts w:ascii="Times New Roman" w:hAnsi="Times New Roman" w:cs="Times New Roman"/>
          <w:color w:val="000000"/>
          <w:sz w:val="24"/>
          <w:szCs w:val="24"/>
          <w:shd w:val="clear" w:color="auto" w:fill="FFFFFF"/>
        </w:rPr>
        <w:t xml:space="preserve"> средства</w:t>
      </w:r>
      <w:r w:rsidR="00617EC5">
        <w:rPr>
          <w:rFonts w:ascii="Times New Roman" w:hAnsi="Times New Roman" w:cs="Times New Roman"/>
          <w:color w:val="000000"/>
          <w:sz w:val="24"/>
          <w:szCs w:val="24"/>
          <w:shd w:val="clear" w:color="auto" w:fill="FFFFFF"/>
        </w:rPr>
        <w:t>, д</w:t>
      </w:r>
      <w:r w:rsidRPr="00C01195">
        <w:rPr>
          <w:rFonts w:ascii="Times New Roman" w:hAnsi="Times New Roman" w:cs="Times New Roman"/>
          <w:color w:val="000000"/>
          <w:sz w:val="24"/>
          <w:szCs w:val="24"/>
          <w:shd w:val="clear" w:color="auto" w:fill="FFFFFF"/>
        </w:rPr>
        <w:t>езинфицирующие средства</w:t>
      </w:r>
      <w:r w:rsidR="00617EC5">
        <w:rPr>
          <w:rFonts w:ascii="Times New Roman" w:hAnsi="Times New Roman" w:cs="Times New Roman"/>
          <w:color w:val="000000"/>
          <w:sz w:val="24"/>
          <w:szCs w:val="24"/>
          <w:shd w:val="clear" w:color="auto" w:fill="FFFFFF"/>
        </w:rPr>
        <w:t xml:space="preserve">,  </w:t>
      </w:r>
      <w:proofErr w:type="spellStart"/>
      <w:r w:rsidR="00617EC5">
        <w:rPr>
          <w:rFonts w:ascii="Times New Roman" w:eastAsia="Times New Roman" w:hAnsi="Times New Roman" w:cs="Times New Roman"/>
          <w:color w:val="000000"/>
          <w:sz w:val="24"/>
          <w:szCs w:val="24"/>
          <w:lang w:eastAsia="ru-RU"/>
        </w:rPr>
        <w:t>м</w:t>
      </w:r>
      <w:r w:rsidR="00C77F3F" w:rsidRPr="00C77F3F">
        <w:rPr>
          <w:rFonts w:ascii="Times New Roman" w:eastAsia="Times New Roman" w:hAnsi="Times New Roman" w:cs="Times New Roman"/>
          <w:color w:val="000000"/>
          <w:sz w:val="24"/>
          <w:szCs w:val="24"/>
          <w:lang w:eastAsia="ru-RU"/>
        </w:rPr>
        <w:t>оюще</w:t>
      </w:r>
      <w:proofErr w:type="spellEnd"/>
      <w:r w:rsidR="00C77F3F" w:rsidRPr="00C77F3F">
        <w:rPr>
          <w:rFonts w:ascii="Times New Roman" w:eastAsia="Times New Roman" w:hAnsi="Times New Roman" w:cs="Times New Roman"/>
          <w:color w:val="000000"/>
          <w:sz w:val="24"/>
          <w:szCs w:val="24"/>
          <w:lang w:eastAsia="ru-RU"/>
        </w:rPr>
        <w:t>-дезинфицирующие средства</w:t>
      </w:r>
      <w:r w:rsidR="00617EC5">
        <w:rPr>
          <w:rFonts w:ascii="Times New Roman" w:eastAsia="Times New Roman" w:hAnsi="Times New Roman" w:cs="Times New Roman"/>
          <w:color w:val="000000"/>
          <w:sz w:val="24"/>
          <w:szCs w:val="24"/>
          <w:lang w:eastAsia="ru-RU"/>
        </w:rPr>
        <w:t>.</w:t>
      </w:r>
    </w:p>
    <w:p w:rsidR="00E21CD5" w:rsidRPr="00123DE3" w:rsidRDefault="00E21CD5" w:rsidP="00123DE3">
      <w:pPr>
        <w:spacing w:after="0" w:line="276" w:lineRule="auto"/>
        <w:ind w:firstLine="851"/>
        <w:rPr>
          <w:rFonts w:ascii="Times New Roman" w:hAnsi="Times New Roman" w:cs="Times New Roman"/>
          <w:b/>
          <w:sz w:val="24"/>
          <w:szCs w:val="24"/>
        </w:rPr>
      </w:pPr>
    </w:p>
    <w:p w:rsidR="00C328AC" w:rsidRPr="00123DE3" w:rsidRDefault="00C328AC"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Оборудование по окончании технологического процесса тщательно моют для удаления с поверхности органических и неорганических веществ и дезинфицируют для </w:t>
      </w:r>
      <w:proofErr w:type="spellStart"/>
      <w:r w:rsidRPr="00123DE3">
        <w:rPr>
          <w:rFonts w:ascii="Times New Roman" w:hAnsi="Times New Roman" w:cs="Times New Roman"/>
          <w:sz w:val="24"/>
          <w:szCs w:val="24"/>
        </w:rPr>
        <w:t>инактивации</w:t>
      </w:r>
      <w:proofErr w:type="spellEnd"/>
      <w:r w:rsidRPr="00123DE3">
        <w:rPr>
          <w:rFonts w:ascii="Times New Roman" w:hAnsi="Times New Roman" w:cs="Times New Roman"/>
          <w:sz w:val="24"/>
          <w:szCs w:val="24"/>
        </w:rPr>
        <w:t xml:space="preserve"> бактерий. </w:t>
      </w:r>
      <w:r w:rsidR="004B7EEE" w:rsidRPr="00123DE3">
        <w:rPr>
          <w:rFonts w:ascii="Times New Roman" w:hAnsi="Times New Roman" w:cs="Times New Roman"/>
          <w:sz w:val="24"/>
          <w:szCs w:val="24"/>
        </w:rPr>
        <w:t xml:space="preserve">Основными представителями микрофлоры, находящейся на поверхности технологического оборудования, являются </w:t>
      </w:r>
      <w:r w:rsidR="00FB27D1" w:rsidRPr="00123DE3">
        <w:rPr>
          <w:rFonts w:ascii="Times New Roman" w:hAnsi="Times New Roman" w:cs="Times New Roman"/>
          <w:sz w:val="24"/>
          <w:szCs w:val="24"/>
        </w:rPr>
        <w:t>бактерии группы</w:t>
      </w:r>
      <w:r w:rsidR="004B7EEE" w:rsidRPr="00123DE3">
        <w:rPr>
          <w:rFonts w:ascii="Times New Roman" w:hAnsi="Times New Roman" w:cs="Times New Roman"/>
          <w:sz w:val="24"/>
          <w:szCs w:val="24"/>
        </w:rPr>
        <w:t xml:space="preserve"> кишечной палочки, стафилококки, стрептококки, термоустойчивые молочнокислые палочки, дрожжи, плесени, бактериофаги. Инактивировать микрофлору можно или химическим путем (дезинфицирующим раствором химических веществ), или физическими средствами (горячей или кипящей водой, УФ лучами).</w:t>
      </w:r>
    </w:p>
    <w:p w:rsidR="00411C12" w:rsidRPr="00123DE3" w:rsidRDefault="004B7EEE"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Из моющих средств применяют кислотные и щелочные моющие средства. Белки и жиры </w:t>
      </w:r>
      <w:proofErr w:type="spellStart"/>
      <w:r w:rsidRPr="00123DE3">
        <w:rPr>
          <w:rFonts w:ascii="Times New Roman" w:hAnsi="Times New Roman" w:cs="Times New Roman"/>
          <w:sz w:val="24"/>
          <w:szCs w:val="24"/>
        </w:rPr>
        <w:t>гидролизируются</w:t>
      </w:r>
      <w:proofErr w:type="spellEnd"/>
      <w:r w:rsidRPr="00123DE3">
        <w:rPr>
          <w:rFonts w:ascii="Times New Roman" w:hAnsi="Times New Roman" w:cs="Times New Roman"/>
          <w:sz w:val="24"/>
          <w:szCs w:val="24"/>
        </w:rPr>
        <w:t xml:space="preserve"> и смываются щелочами, а минеральные вещества растворяются и удаляются с внутренней поверхности технологического оборудования и тары кислотами.  Эти средства обладают хорошими моющими свойствами и полностью удаляются при ополаскивании доильно-молочного оборудования после проведения санитарной обработки</w:t>
      </w:r>
      <w:r w:rsidR="00411C12" w:rsidRPr="00123DE3">
        <w:rPr>
          <w:rFonts w:ascii="Times New Roman" w:hAnsi="Times New Roman" w:cs="Times New Roman"/>
          <w:sz w:val="24"/>
          <w:szCs w:val="24"/>
        </w:rPr>
        <w:t>.</w:t>
      </w:r>
    </w:p>
    <w:p w:rsidR="00411C12" w:rsidRPr="00123DE3" w:rsidRDefault="00411C12" w:rsidP="00123DE3">
      <w:pPr>
        <w:spacing w:after="0" w:line="276" w:lineRule="auto"/>
        <w:ind w:firstLine="851"/>
        <w:rPr>
          <w:rFonts w:ascii="Times New Roman" w:hAnsi="Times New Roman" w:cs="Times New Roman"/>
          <w:color w:val="000000"/>
          <w:sz w:val="24"/>
          <w:szCs w:val="24"/>
          <w:shd w:val="clear" w:color="auto" w:fill="FFFFFF"/>
        </w:rPr>
      </w:pPr>
      <w:r w:rsidRPr="00123DE3">
        <w:rPr>
          <w:rFonts w:ascii="Times New Roman" w:hAnsi="Times New Roman" w:cs="Times New Roman"/>
          <w:color w:val="000000"/>
          <w:sz w:val="24"/>
          <w:szCs w:val="24"/>
          <w:shd w:val="clear" w:color="auto" w:fill="FFFFFF"/>
        </w:rPr>
        <w:t xml:space="preserve">В условиях промышленной технологии производства молока более 90 % всей микрофлоры приходится на микроорганизмы которые находятся на внутренней поверхности доильно-молочного оборудования. При машинном доении основное загрязнение молока происходит из-за некачественного мытья и дезинфекции молочной </w:t>
      </w:r>
      <w:proofErr w:type="gramStart"/>
      <w:r w:rsidRPr="00123DE3">
        <w:rPr>
          <w:rFonts w:ascii="Times New Roman" w:hAnsi="Times New Roman" w:cs="Times New Roman"/>
          <w:color w:val="000000"/>
          <w:sz w:val="24"/>
          <w:szCs w:val="24"/>
          <w:shd w:val="clear" w:color="auto" w:fill="FFFFFF"/>
        </w:rPr>
        <w:t>посуды ,</w:t>
      </w:r>
      <w:proofErr w:type="gramEnd"/>
      <w:r w:rsidRPr="00123DE3">
        <w:rPr>
          <w:rFonts w:ascii="Times New Roman" w:hAnsi="Times New Roman" w:cs="Times New Roman"/>
          <w:color w:val="000000"/>
          <w:sz w:val="24"/>
          <w:szCs w:val="24"/>
          <w:shd w:val="clear" w:color="auto" w:fill="FFFFFF"/>
        </w:rPr>
        <w:t xml:space="preserve"> доильных установок , молокопроводов емкостей и охладителей . Без тщательного выполнения санитарных режимов при об- работке дольно - молочного оборудования получить молоко высокого качества невозможно Поэтому необходимо сразу же после доения подвергать его тщательной санитарной </w:t>
      </w:r>
      <w:proofErr w:type="gramStart"/>
      <w:r w:rsidRPr="00123DE3">
        <w:rPr>
          <w:rFonts w:ascii="Times New Roman" w:hAnsi="Times New Roman" w:cs="Times New Roman"/>
          <w:color w:val="000000"/>
          <w:sz w:val="24"/>
          <w:szCs w:val="24"/>
          <w:shd w:val="clear" w:color="auto" w:fill="FFFFFF"/>
        </w:rPr>
        <w:t>обработке .</w:t>
      </w:r>
      <w:proofErr w:type="gramEnd"/>
      <w:r w:rsidRPr="00123DE3">
        <w:rPr>
          <w:rFonts w:ascii="Times New Roman" w:hAnsi="Times New Roman" w:cs="Times New Roman"/>
          <w:color w:val="000000"/>
          <w:sz w:val="24"/>
          <w:szCs w:val="24"/>
          <w:shd w:val="clear" w:color="auto" w:fill="FFFFFF"/>
        </w:rPr>
        <w:t xml:space="preserve"> В этом случае численность бактерий в молоке значительно </w:t>
      </w:r>
      <w:proofErr w:type="gramStart"/>
      <w:r w:rsidRPr="00123DE3">
        <w:rPr>
          <w:rFonts w:ascii="Times New Roman" w:hAnsi="Times New Roman" w:cs="Times New Roman"/>
          <w:color w:val="000000"/>
          <w:sz w:val="24"/>
          <w:szCs w:val="24"/>
          <w:shd w:val="clear" w:color="auto" w:fill="FFFFFF"/>
        </w:rPr>
        <w:t>снижается .</w:t>
      </w:r>
      <w:proofErr w:type="gramEnd"/>
      <w:r w:rsidRPr="00123DE3">
        <w:rPr>
          <w:rFonts w:ascii="Times New Roman" w:hAnsi="Times New Roman" w:cs="Times New Roman"/>
          <w:color w:val="000000"/>
          <w:sz w:val="24"/>
          <w:szCs w:val="24"/>
          <w:shd w:val="clear" w:color="auto" w:fill="FFFFFF"/>
        </w:rPr>
        <w:t xml:space="preserve"> Химические </w:t>
      </w:r>
      <w:proofErr w:type="gramStart"/>
      <w:r w:rsidRPr="00123DE3">
        <w:rPr>
          <w:rFonts w:ascii="Times New Roman" w:hAnsi="Times New Roman" w:cs="Times New Roman"/>
          <w:color w:val="000000"/>
          <w:sz w:val="24"/>
          <w:szCs w:val="24"/>
          <w:shd w:val="clear" w:color="auto" w:fill="FFFFFF"/>
        </w:rPr>
        <w:t>средства ,</w:t>
      </w:r>
      <w:proofErr w:type="gramEnd"/>
      <w:r w:rsidRPr="00123DE3">
        <w:rPr>
          <w:rFonts w:ascii="Times New Roman" w:hAnsi="Times New Roman" w:cs="Times New Roman"/>
          <w:color w:val="000000"/>
          <w:sz w:val="24"/>
          <w:szCs w:val="24"/>
          <w:shd w:val="clear" w:color="auto" w:fill="FFFFFF"/>
        </w:rPr>
        <w:t xml:space="preserve"> применяемые для санитарной обработки подразделяются на моющие, дезинфицирующие и </w:t>
      </w:r>
      <w:proofErr w:type="spellStart"/>
      <w:r w:rsidRPr="00123DE3">
        <w:rPr>
          <w:rFonts w:ascii="Times New Roman" w:hAnsi="Times New Roman" w:cs="Times New Roman"/>
          <w:color w:val="000000"/>
          <w:sz w:val="24"/>
          <w:szCs w:val="24"/>
          <w:shd w:val="clear" w:color="auto" w:fill="FFFFFF"/>
        </w:rPr>
        <w:t>моюще</w:t>
      </w:r>
      <w:proofErr w:type="spellEnd"/>
      <w:r w:rsidRPr="00123DE3">
        <w:rPr>
          <w:rFonts w:ascii="Times New Roman" w:hAnsi="Times New Roman" w:cs="Times New Roman"/>
          <w:color w:val="000000"/>
          <w:sz w:val="24"/>
          <w:szCs w:val="24"/>
          <w:shd w:val="clear" w:color="auto" w:fill="FFFFFF"/>
        </w:rPr>
        <w:t>-дезинфицирующие.</w:t>
      </w:r>
      <w:r w:rsidRPr="00123DE3">
        <w:rPr>
          <w:rFonts w:ascii="Times New Roman" w:hAnsi="Times New Roman" w:cs="Times New Roman"/>
          <w:color w:val="000000"/>
          <w:sz w:val="24"/>
          <w:szCs w:val="24"/>
        </w:rPr>
        <w:br/>
      </w:r>
    </w:p>
    <w:p w:rsidR="00411C12" w:rsidRPr="00123DE3" w:rsidRDefault="00411C12" w:rsidP="00123DE3">
      <w:pPr>
        <w:spacing w:after="0" w:line="276" w:lineRule="auto"/>
        <w:ind w:firstLine="851"/>
        <w:rPr>
          <w:rFonts w:ascii="Times New Roman" w:hAnsi="Times New Roman" w:cs="Times New Roman"/>
          <w:color w:val="000000"/>
          <w:sz w:val="24"/>
          <w:szCs w:val="24"/>
          <w:shd w:val="clear" w:color="auto" w:fill="FFFFFF"/>
        </w:rPr>
      </w:pPr>
      <w:proofErr w:type="spellStart"/>
      <w:r w:rsidRPr="00123DE3">
        <w:rPr>
          <w:rFonts w:ascii="Times New Roman" w:hAnsi="Times New Roman" w:cs="Times New Roman"/>
          <w:b/>
          <w:i/>
          <w:color w:val="000000"/>
          <w:sz w:val="24"/>
          <w:szCs w:val="24"/>
          <w:shd w:val="clear" w:color="auto" w:fill="FFFFFF"/>
        </w:rPr>
        <w:t>Mоющие</w:t>
      </w:r>
      <w:proofErr w:type="spellEnd"/>
      <w:r w:rsidRPr="00123DE3">
        <w:rPr>
          <w:rFonts w:ascii="Times New Roman" w:hAnsi="Times New Roman" w:cs="Times New Roman"/>
          <w:b/>
          <w:i/>
          <w:color w:val="000000"/>
          <w:sz w:val="24"/>
          <w:szCs w:val="24"/>
          <w:shd w:val="clear" w:color="auto" w:fill="FFFFFF"/>
        </w:rPr>
        <w:t xml:space="preserve"> средства</w:t>
      </w:r>
      <w:r w:rsidRPr="00123DE3">
        <w:rPr>
          <w:rFonts w:ascii="Times New Roman" w:hAnsi="Times New Roman" w:cs="Times New Roman"/>
          <w:color w:val="000000"/>
          <w:sz w:val="24"/>
          <w:szCs w:val="24"/>
          <w:shd w:val="clear" w:color="auto" w:fill="FFFFFF"/>
        </w:rPr>
        <w:t xml:space="preserve"> должны быстро растворять белки и </w:t>
      </w:r>
      <w:proofErr w:type="spellStart"/>
      <w:r w:rsidRPr="00123DE3">
        <w:rPr>
          <w:rFonts w:ascii="Times New Roman" w:hAnsi="Times New Roman" w:cs="Times New Roman"/>
          <w:color w:val="000000"/>
          <w:sz w:val="24"/>
          <w:szCs w:val="24"/>
          <w:shd w:val="clear" w:color="auto" w:fill="FFFFFF"/>
        </w:rPr>
        <w:t>эмульгировать</w:t>
      </w:r>
      <w:proofErr w:type="spellEnd"/>
      <w:r w:rsidRPr="00123DE3">
        <w:rPr>
          <w:rFonts w:ascii="Times New Roman" w:hAnsi="Times New Roman" w:cs="Times New Roman"/>
          <w:color w:val="000000"/>
          <w:sz w:val="24"/>
          <w:szCs w:val="24"/>
          <w:shd w:val="clear" w:color="auto" w:fill="FFFFFF"/>
        </w:rPr>
        <w:t xml:space="preserve"> жир </w:t>
      </w:r>
      <w:proofErr w:type="gramStart"/>
      <w:r w:rsidRPr="00123DE3">
        <w:rPr>
          <w:rFonts w:ascii="Times New Roman" w:hAnsi="Times New Roman" w:cs="Times New Roman"/>
          <w:color w:val="000000"/>
          <w:sz w:val="24"/>
          <w:szCs w:val="24"/>
          <w:shd w:val="clear" w:color="auto" w:fill="FFFFFF"/>
        </w:rPr>
        <w:t>молока ,</w:t>
      </w:r>
      <w:proofErr w:type="gramEnd"/>
      <w:r w:rsidRPr="00123DE3">
        <w:rPr>
          <w:rFonts w:ascii="Times New Roman" w:hAnsi="Times New Roman" w:cs="Times New Roman"/>
          <w:color w:val="000000"/>
          <w:sz w:val="24"/>
          <w:szCs w:val="24"/>
          <w:shd w:val="clear" w:color="auto" w:fill="FFFFFF"/>
        </w:rPr>
        <w:t xml:space="preserve"> хорошо растворяться в воде , легко и полностью удаляться с рабочей поверхности оборудования при ополаскивании. Для мытья молочного оборудования используют следующие средства.</w:t>
      </w:r>
    </w:p>
    <w:p w:rsidR="00411C12" w:rsidRPr="00123DE3" w:rsidRDefault="00411C12" w:rsidP="00123DE3">
      <w:pPr>
        <w:spacing w:after="0" w:line="276" w:lineRule="auto"/>
        <w:ind w:firstLine="851"/>
        <w:rPr>
          <w:rFonts w:ascii="Times New Roman" w:hAnsi="Times New Roman" w:cs="Times New Roman"/>
          <w:i/>
          <w:color w:val="000000"/>
          <w:sz w:val="24"/>
          <w:szCs w:val="24"/>
          <w:shd w:val="clear" w:color="auto" w:fill="FFFFFF"/>
        </w:rPr>
      </w:pPr>
      <w:r w:rsidRPr="00123DE3">
        <w:rPr>
          <w:rFonts w:ascii="Times New Roman" w:hAnsi="Times New Roman" w:cs="Times New Roman"/>
          <w:color w:val="000000"/>
          <w:sz w:val="24"/>
          <w:szCs w:val="24"/>
        </w:rPr>
        <w:br/>
      </w:r>
      <w:r w:rsidRPr="00123DE3">
        <w:rPr>
          <w:rFonts w:ascii="Times New Roman" w:hAnsi="Times New Roman" w:cs="Times New Roman"/>
          <w:i/>
          <w:color w:val="000000"/>
          <w:sz w:val="24"/>
          <w:szCs w:val="24"/>
          <w:shd w:val="clear" w:color="auto" w:fill="FFFFFF"/>
        </w:rPr>
        <w:t>Кальцинированная сода</w:t>
      </w:r>
      <w:r w:rsidRPr="00123DE3">
        <w:rPr>
          <w:rFonts w:ascii="Times New Roman" w:hAnsi="Times New Roman" w:cs="Times New Roman"/>
          <w:color w:val="000000"/>
          <w:sz w:val="24"/>
          <w:szCs w:val="24"/>
          <w:shd w:val="clear" w:color="auto" w:fill="FFFFFF"/>
        </w:rPr>
        <w:t xml:space="preserve">(Na2CO3) примеряется в случае дефицита моющих средств в виде 0,5-1% раствора при температуре 50-60 С. Но следует </w:t>
      </w:r>
      <w:proofErr w:type="gramStart"/>
      <w:r w:rsidRPr="00123DE3">
        <w:rPr>
          <w:rFonts w:ascii="Times New Roman" w:hAnsi="Times New Roman" w:cs="Times New Roman"/>
          <w:color w:val="000000"/>
          <w:sz w:val="24"/>
          <w:szCs w:val="24"/>
          <w:shd w:val="clear" w:color="auto" w:fill="FFFFFF"/>
        </w:rPr>
        <w:t>учитывать ,</w:t>
      </w:r>
      <w:proofErr w:type="gramEnd"/>
      <w:r w:rsidRPr="00123DE3">
        <w:rPr>
          <w:rFonts w:ascii="Times New Roman" w:hAnsi="Times New Roman" w:cs="Times New Roman"/>
          <w:color w:val="000000"/>
          <w:sz w:val="24"/>
          <w:szCs w:val="24"/>
          <w:shd w:val="clear" w:color="auto" w:fill="FFFFFF"/>
        </w:rPr>
        <w:t xml:space="preserve"> что она плохо смывается с рабочей поверхности оборудования и оказывает коррозирующие действие на алюминиевую посуду. Для санитарной обработки доильных установок кальцинированную соду нежелательно использовать. Для устранения коррозирующего действия к рабочему раствору соды добавляют 0,2 % метасиликата натрия </w:t>
      </w:r>
      <w:proofErr w:type="gramStart"/>
      <w:r w:rsidRPr="00123DE3">
        <w:rPr>
          <w:rFonts w:ascii="Times New Roman" w:hAnsi="Times New Roman" w:cs="Times New Roman"/>
          <w:color w:val="000000"/>
          <w:sz w:val="24"/>
          <w:szCs w:val="24"/>
          <w:shd w:val="clear" w:color="auto" w:fill="FFFFFF"/>
        </w:rPr>
        <w:t>( жидкое</w:t>
      </w:r>
      <w:proofErr w:type="gramEnd"/>
      <w:r w:rsidRPr="00123DE3">
        <w:rPr>
          <w:rFonts w:ascii="Times New Roman" w:hAnsi="Times New Roman" w:cs="Times New Roman"/>
          <w:color w:val="000000"/>
          <w:sz w:val="24"/>
          <w:szCs w:val="24"/>
          <w:shd w:val="clear" w:color="auto" w:fill="FFFFFF"/>
        </w:rPr>
        <w:t xml:space="preserve"> стекло ) </w:t>
      </w:r>
      <w:r w:rsidRPr="00123DE3">
        <w:rPr>
          <w:rFonts w:ascii="Times New Roman" w:hAnsi="Times New Roman" w:cs="Times New Roman"/>
          <w:color w:val="000000"/>
          <w:sz w:val="24"/>
          <w:szCs w:val="24"/>
        </w:rPr>
        <w:br/>
      </w:r>
    </w:p>
    <w:p w:rsidR="00411C12" w:rsidRPr="00123DE3" w:rsidRDefault="00411C12" w:rsidP="00123DE3">
      <w:pPr>
        <w:spacing w:after="0" w:line="276" w:lineRule="auto"/>
        <w:ind w:firstLine="851"/>
        <w:rPr>
          <w:rFonts w:ascii="Times New Roman" w:hAnsi="Times New Roman" w:cs="Times New Roman"/>
          <w:color w:val="000000"/>
          <w:sz w:val="24"/>
          <w:szCs w:val="24"/>
          <w:shd w:val="clear" w:color="auto" w:fill="FFFFFF"/>
        </w:rPr>
      </w:pPr>
      <w:r w:rsidRPr="00123DE3">
        <w:rPr>
          <w:rFonts w:ascii="Times New Roman" w:hAnsi="Times New Roman" w:cs="Times New Roman"/>
          <w:i/>
          <w:color w:val="000000"/>
          <w:sz w:val="24"/>
          <w:szCs w:val="24"/>
          <w:shd w:val="clear" w:color="auto" w:fill="FFFFFF"/>
        </w:rPr>
        <w:t>Санди-мол-СК</w:t>
      </w:r>
      <w:r w:rsidRPr="00123DE3">
        <w:rPr>
          <w:rFonts w:ascii="Times New Roman" w:hAnsi="Times New Roman" w:cs="Times New Roman"/>
          <w:color w:val="000000"/>
          <w:sz w:val="24"/>
          <w:szCs w:val="24"/>
          <w:shd w:val="clear" w:color="auto" w:fill="FFFFFF"/>
        </w:rPr>
        <w:t xml:space="preserve">- жидкое </w:t>
      </w:r>
      <w:proofErr w:type="spellStart"/>
      <w:r w:rsidRPr="00123DE3">
        <w:rPr>
          <w:rFonts w:ascii="Times New Roman" w:hAnsi="Times New Roman" w:cs="Times New Roman"/>
          <w:color w:val="000000"/>
          <w:sz w:val="24"/>
          <w:szCs w:val="24"/>
          <w:shd w:val="clear" w:color="auto" w:fill="FFFFFF"/>
        </w:rPr>
        <w:t>малопенное</w:t>
      </w:r>
      <w:proofErr w:type="spellEnd"/>
      <w:r w:rsidRPr="00123DE3">
        <w:rPr>
          <w:rFonts w:ascii="Times New Roman" w:hAnsi="Times New Roman" w:cs="Times New Roman"/>
          <w:color w:val="000000"/>
          <w:sz w:val="24"/>
          <w:szCs w:val="24"/>
          <w:shd w:val="clear" w:color="auto" w:fill="FFFFFF"/>
        </w:rPr>
        <w:t xml:space="preserve"> кислотное чистящее </w:t>
      </w:r>
      <w:proofErr w:type="gramStart"/>
      <w:r w:rsidRPr="00123DE3">
        <w:rPr>
          <w:rFonts w:ascii="Times New Roman" w:hAnsi="Times New Roman" w:cs="Times New Roman"/>
          <w:color w:val="000000"/>
          <w:sz w:val="24"/>
          <w:szCs w:val="24"/>
          <w:shd w:val="clear" w:color="auto" w:fill="FFFFFF"/>
        </w:rPr>
        <w:t>средство .</w:t>
      </w:r>
      <w:proofErr w:type="gramEnd"/>
      <w:r w:rsidRPr="00123DE3">
        <w:rPr>
          <w:rFonts w:ascii="Times New Roman" w:hAnsi="Times New Roman" w:cs="Times New Roman"/>
          <w:color w:val="000000"/>
          <w:sz w:val="24"/>
          <w:szCs w:val="24"/>
          <w:shd w:val="clear" w:color="auto" w:fill="FFFFFF"/>
        </w:rPr>
        <w:t xml:space="preserve"> Используется для ручной и механической мойки (в системах CIP автоматическая мойка через распылительные форсунки методом орошения и </w:t>
      </w:r>
      <w:proofErr w:type="gramStart"/>
      <w:r w:rsidRPr="00123DE3">
        <w:rPr>
          <w:rFonts w:ascii="Times New Roman" w:hAnsi="Times New Roman" w:cs="Times New Roman"/>
          <w:color w:val="000000"/>
          <w:sz w:val="24"/>
          <w:szCs w:val="24"/>
          <w:shd w:val="clear" w:color="auto" w:fill="FFFFFF"/>
        </w:rPr>
        <w:t>протирания ,</w:t>
      </w:r>
      <w:proofErr w:type="gramEnd"/>
      <w:r w:rsidRPr="00123DE3">
        <w:rPr>
          <w:rFonts w:ascii="Times New Roman" w:hAnsi="Times New Roman" w:cs="Times New Roman"/>
          <w:color w:val="000000"/>
          <w:sz w:val="24"/>
          <w:szCs w:val="24"/>
          <w:shd w:val="clear" w:color="auto" w:fill="FFFFFF"/>
        </w:rPr>
        <w:t xml:space="preserve"> с помощью машин высокого </w:t>
      </w:r>
      <w:r w:rsidRPr="00123DE3">
        <w:rPr>
          <w:rFonts w:ascii="Times New Roman" w:hAnsi="Times New Roman" w:cs="Times New Roman"/>
          <w:color w:val="000000"/>
          <w:sz w:val="24"/>
          <w:szCs w:val="24"/>
          <w:shd w:val="clear" w:color="auto" w:fill="FFFFFF"/>
        </w:rPr>
        <w:lastRenderedPageBreak/>
        <w:t>и низкого давления) . Разлагает минеральные образования (молочный камень, ржавчину, мочекислые и известковые отложения</w:t>
      </w:r>
      <w:proofErr w:type="gramStart"/>
      <w:r w:rsidRPr="00123DE3">
        <w:rPr>
          <w:rFonts w:ascii="Times New Roman" w:hAnsi="Times New Roman" w:cs="Times New Roman"/>
          <w:color w:val="000000"/>
          <w:sz w:val="24"/>
          <w:szCs w:val="24"/>
          <w:shd w:val="clear" w:color="auto" w:fill="FFFFFF"/>
        </w:rPr>
        <w:t>) .</w:t>
      </w:r>
      <w:proofErr w:type="gramEnd"/>
      <w:r w:rsidRPr="00123DE3">
        <w:rPr>
          <w:rFonts w:ascii="Times New Roman" w:hAnsi="Times New Roman" w:cs="Times New Roman"/>
          <w:color w:val="000000"/>
          <w:sz w:val="24"/>
          <w:szCs w:val="24"/>
          <w:shd w:val="clear" w:color="auto" w:fill="FFFFFF"/>
        </w:rPr>
        <w:t xml:space="preserve"> Применяется для очистки внутренних и внешних поверхностей </w:t>
      </w:r>
      <w:proofErr w:type="gramStart"/>
      <w:r w:rsidRPr="00123DE3">
        <w:rPr>
          <w:rFonts w:ascii="Times New Roman" w:hAnsi="Times New Roman" w:cs="Times New Roman"/>
          <w:color w:val="000000"/>
          <w:sz w:val="24"/>
          <w:szCs w:val="24"/>
          <w:shd w:val="clear" w:color="auto" w:fill="FFFFFF"/>
        </w:rPr>
        <w:t>оборудования ,</w:t>
      </w:r>
      <w:proofErr w:type="gramEnd"/>
      <w:r w:rsidRPr="00123DE3">
        <w:rPr>
          <w:rFonts w:ascii="Times New Roman" w:hAnsi="Times New Roman" w:cs="Times New Roman"/>
          <w:color w:val="000000"/>
          <w:sz w:val="24"/>
          <w:szCs w:val="24"/>
          <w:shd w:val="clear" w:color="auto" w:fill="FFFFFF"/>
        </w:rPr>
        <w:t xml:space="preserve"> трубопроводов , внешних и внутренних поверхностей танков, для обеспечения высокого уровня санитарного состояния доильных установок, молокопроводов , охладителей холодильников , молочной посуды . Непригоден для обработки оцинкованных </w:t>
      </w:r>
      <w:proofErr w:type="gramStart"/>
      <w:r w:rsidRPr="00123DE3">
        <w:rPr>
          <w:rFonts w:ascii="Times New Roman" w:hAnsi="Times New Roman" w:cs="Times New Roman"/>
          <w:color w:val="000000"/>
          <w:sz w:val="24"/>
          <w:szCs w:val="24"/>
          <w:shd w:val="clear" w:color="auto" w:fill="FFFFFF"/>
        </w:rPr>
        <w:t>поверхностей ,</w:t>
      </w:r>
      <w:proofErr w:type="gramEnd"/>
      <w:r w:rsidRPr="00123DE3">
        <w:rPr>
          <w:rFonts w:ascii="Times New Roman" w:hAnsi="Times New Roman" w:cs="Times New Roman"/>
          <w:color w:val="000000"/>
          <w:sz w:val="24"/>
          <w:szCs w:val="24"/>
          <w:shd w:val="clear" w:color="auto" w:fill="FFFFFF"/>
        </w:rPr>
        <w:t xml:space="preserve"> поверхностей из цветных металлов продолжительное время: нельзя смешивать со щелочными моющими средствами Применяют при концентрации раствора 0,1-3 % при температуре 20-70 °C </w:t>
      </w:r>
    </w:p>
    <w:p w:rsidR="004B7EEE" w:rsidRPr="00123DE3" w:rsidRDefault="00411C12" w:rsidP="00123DE3">
      <w:pPr>
        <w:spacing w:after="0" w:line="276" w:lineRule="auto"/>
        <w:ind w:firstLine="851"/>
        <w:rPr>
          <w:rFonts w:ascii="Times New Roman" w:hAnsi="Times New Roman" w:cs="Times New Roman"/>
          <w:color w:val="000000"/>
          <w:sz w:val="24"/>
          <w:szCs w:val="24"/>
          <w:shd w:val="clear" w:color="auto" w:fill="FFFFFF"/>
        </w:rPr>
      </w:pPr>
      <w:r w:rsidRPr="00123DE3">
        <w:rPr>
          <w:rFonts w:ascii="Times New Roman" w:hAnsi="Times New Roman" w:cs="Times New Roman"/>
          <w:i/>
          <w:color w:val="000000"/>
          <w:sz w:val="24"/>
          <w:szCs w:val="24"/>
          <w:shd w:val="clear" w:color="auto" w:fill="FFFFFF"/>
        </w:rPr>
        <w:t>Санди-мол-СЩ</w:t>
      </w:r>
      <w:r w:rsidRPr="00123DE3">
        <w:rPr>
          <w:rFonts w:ascii="Times New Roman" w:hAnsi="Times New Roman" w:cs="Times New Roman"/>
          <w:color w:val="000000"/>
          <w:sz w:val="24"/>
          <w:szCs w:val="24"/>
          <w:shd w:val="clear" w:color="auto" w:fill="FFFFFF"/>
        </w:rPr>
        <w:t xml:space="preserve">- жидкое </w:t>
      </w:r>
      <w:proofErr w:type="spellStart"/>
      <w:r w:rsidRPr="00123DE3">
        <w:rPr>
          <w:rFonts w:ascii="Times New Roman" w:hAnsi="Times New Roman" w:cs="Times New Roman"/>
          <w:color w:val="000000"/>
          <w:sz w:val="24"/>
          <w:szCs w:val="24"/>
          <w:shd w:val="clear" w:color="auto" w:fill="FFFFFF"/>
        </w:rPr>
        <w:t>беспенное</w:t>
      </w:r>
      <w:proofErr w:type="spellEnd"/>
      <w:r w:rsidRPr="00123DE3">
        <w:rPr>
          <w:rFonts w:ascii="Times New Roman" w:hAnsi="Times New Roman" w:cs="Times New Roman"/>
          <w:color w:val="000000"/>
          <w:sz w:val="24"/>
          <w:szCs w:val="24"/>
          <w:shd w:val="clear" w:color="auto" w:fill="FFFFFF"/>
        </w:rPr>
        <w:t xml:space="preserve"> </w:t>
      </w:r>
      <w:proofErr w:type="spellStart"/>
      <w:r w:rsidRPr="00123DE3">
        <w:rPr>
          <w:rFonts w:ascii="Times New Roman" w:hAnsi="Times New Roman" w:cs="Times New Roman"/>
          <w:color w:val="000000"/>
          <w:sz w:val="24"/>
          <w:szCs w:val="24"/>
          <w:shd w:val="clear" w:color="auto" w:fill="FFFFFF"/>
        </w:rPr>
        <w:t>высокощелочное</w:t>
      </w:r>
      <w:proofErr w:type="spellEnd"/>
      <w:r w:rsidRPr="00123DE3">
        <w:rPr>
          <w:rFonts w:ascii="Times New Roman" w:hAnsi="Times New Roman" w:cs="Times New Roman"/>
          <w:color w:val="000000"/>
          <w:sz w:val="24"/>
          <w:szCs w:val="24"/>
          <w:shd w:val="clear" w:color="auto" w:fill="FFFFFF"/>
        </w:rPr>
        <w:t xml:space="preserve"> специальное чистящее </w:t>
      </w:r>
      <w:proofErr w:type="gramStart"/>
      <w:r w:rsidRPr="00123DE3">
        <w:rPr>
          <w:rFonts w:ascii="Times New Roman" w:hAnsi="Times New Roman" w:cs="Times New Roman"/>
          <w:color w:val="000000"/>
          <w:sz w:val="24"/>
          <w:szCs w:val="24"/>
          <w:shd w:val="clear" w:color="auto" w:fill="FFFFFF"/>
        </w:rPr>
        <w:t>средство .</w:t>
      </w:r>
      <w:proofErr w:type="gramEnd"/>
      <w:r w:rsidRPr="00123DE3">
        <w:rPr>
          <w:rFonts w:ascii="Times New Roman" w:hAnsi="Times New Roman" w:cs="Times New Roman"/>
          <w:color w:val="000000"/>
          <w:sz w:val="24"/>
          <w:szCs w:val="24"/>
          <w:shd w:val="clear" w:color="auto" w:fill="FFFFFF"/>
        </w:rPr>
        <w:t xml:space="preserve"> Обладает высоким смачивающим, </w:t>
      </w:r>
      <w:proofErr w:type="spellStart"/>
      <w:r w:rsidRPr="00123DE3">
        <w:rPr>
          <w:rFonts w:ascii="Times New Roman" w:hAnsi="Times New Roman" w:cs="Times New Roman"/>
          <w:color w:val="000000"/>
          <w:sz w:val="24"/>
          <w:szCs w:val="24"/>
          <w:shd w:val="clear" w:color="auto" w:fill="FFFFFF"/>
        </w:rPr>
        <w:t>эмульгирующим</w:t>
      </w:r>
      <w:proofErr w:type="spellEnd"/>
      <w:r w:rsidRPr="00123DE3">
        <w:rPr>
          <w:rFonts w:ascii="Times New Roman" w:hAnsi="Times New Roman" w:cs="Times New Roman"/>
          <w:color w:val="000000"/>
          <w:sz w:val="24"/>
          <w:szCs w:val="24"/>
          <w:shd w:val="clear" w:color="auto" w:fill="FFFFFF"/>
        </w:rPr>
        <w:t xml:space="preserve">, </w:t>
      </w:r>
      <w:proofErr w:type="spellStart"/>
      <w:r w:rsidRPr="00123DE3">
        <w:rPr>
          <w:rFonts w:ascii="Times New Roman" w:hAnsi="Times New Roman" w:cs="Times New Roman"/>
          <w:color w:val="000000"/>
          <w:sz w:val="24"/>
          <w:szCs w:val="24"/>
          <w:shd w:val="clear" w:color="auto" w:fill="FFFFFF"/>
        </w:rPr>
        <w:t>диспергирующим</w:t>
      </w:r>
      <w:proofErr w:type="spellEnd"/>
      <w:r w:rsidRPr="00123DE3">
        <w:rPr>
          <w:rFonts w:ascii="Times New Roman" w:hAnsi="Times New Roman" w:cs="Times New Roman"/>
          <w:color w:val="000000"/>
          <w:sz w:val="24"/>
          <w:szCs w:val="24"/>
          <w:shd w:val="clear" w:color="auto" w:fill="FFFFFF"/>
        </w:rPr>
        <w:t xml:space="preserve"> действием и хорошо растворимо в воде комнатной температуры </w:t>
      </w:r>
      <w:proofErr w:type="gramStart"/>
      <w:r w:rsidRPr="00123DE3">
        <w:rPr>
          <w:rFonts w:ascii="Times New Roman" w:hAnsi="Times New Roman" w:cs="Times New Roman"/>
          <w:color w:val="000000"/>
          <w:sz w:val="24"/>
          <w:szCs w:val="24"/>
          <w:shd w:val="clear" w:color="auto" w:fill="FFFFFF"/>
        </w:rPr>
        <w:t>( 20</w:t>
      </w:r>
      <w:proofErr w:type="gramEnd"/>
      <w:r w:rsidRPr="00123DE3">
        <w:rPr>
          <w:rFonts w:ascii="Times New Roman" w:hAnsi="Times New Roman" w:cs="Times New Roman"/>
          <w:color w:val="000000"/>
          <w:sz w:val="24"/>
          <w:szCs w:val="24"/>
          <w:shd w:val="clear" w:color="auto" w:fill="FFFFFF"/>
        </w:rPr>
        <w:t xml:space="preserve">-25 ° C ) . Не содержит </w:t>
      </w:r>
      <w:proofErr w:type="gramStart"/>
      <w:r w:rsidRPr="00123DE3">
        <w:rPr>
          <w:rFonts w:ascii="Times New Roman" w:hAnsi="Times New Roman" w:cs="Times New Roman"/>
          <w:color w:val="000000"/>
          <w:sz w:val="24"/>
          <w:szCs w:val="24"/>
          <w:shd w:val="clear" w:color="auto" w:fill="FFFFFF"/>
        </w:rPr>
        <w:t>фосфатов .</w:t>
      </w:r>
      <w:proofErr w:type="gramEnd"/>
      <w:r w:rsidRPr="00123DE3">
        <w:rPr>
          <w:rFonts w:ascii="Times New Roman" w:hAnsi="Times New Roman" w:cs="Times New Roman"/>
          <w:color w:val="000000"/>
          <w:sz w:val="24"/>
          <w:szCs w:val="24"/>
          <w:shd w:val="clear" w:color="auto" w:fill="FFFFFF"/>
        </w:rPr>
        <w:t xml:space="preserve"> Применяется для обеспечения высокого уровня санитарного состояния доильных установок, охладителей, холодильников, молочной посуды. Данное средство нельзя смешивать с </w:t>
      </w:r>
      <w:proofErr w:type="gramStart"/>
      <w:r w:rsidRPr="00123DE3">
        <w:rPr>
          <w:rFonts w:ascii="Times New Roman" w:hAnsi="Times New Roman" w:cs="Times New Roman"/>
          <w:color w:val="000000"/>
          <w:sz w:val="24"/>
          <w:szCs w:val="24"/>
          <w:shd w:val="clear" w:color="auto" w:fill="FFFFFF"/>
        </w:rPr>
        <w:t>кислотами .</w:t>
      </w:r>
      <w:proofErr w:type="gramEnd"/>
      <w:r w:rsidRPr="00123DE3">
        <w:rPr>
          <w:rFonts w:ascii="Times New Roman" w:hAnsi="Times New Roman" w:cs="Times New Roman"/>
          <w:color w:val="000000"/>
          <w:sz w:val="24"/>
          <w:szCs w:val="24"/>
          <w:shd w:val="clear" w:color="auto" w:fill="FFFFFF"/>
        </w:rPr>
        <w:t xml:space="preserve"> Режим применения следующий: концентрация 0,1-1,5 при температуре 20-70 ° C</w:t>
      </w:r>
    </w:p>
    <w:p w:rsidR="00C54918" w:rsidRPr="00123DE3" w:rsidRDefault="00C54918" w:rsidP="00123DE3">
      <w:pPr>
        <w:spacing w:after="0" w:line="276" w:lineRule="auto"/>
        <w:ind w:firstLine="851"/>
        <w:rPr>
          <w:rFonts w:ascii="Times New Roman" w:hAnsi="Times New Roman" w:cs="Times New Roman"/>
          <w:color w:val="000000"/>
          <w:sz w:val="24"/>
          <w:szCs w:val="24"/>
          <w:shd w:val="clear" w:color="auto" w:fill="FFFFFF"/>
        </w:rPr>
      </w:pPr>
      <w:proofErr w:type="spellStart"/>
      <w:r w:rsidRPr="00123DE3">
        <w:rPr>
          <w:rFonts w:ascii="Times New Roman" w:hAnsi="Times New Roman" w:cs="Times New Roman"/>
          <w:i/>
          <w:color w:val="000000"/>
          <w:sz w:val="24"/>
          <w:szCs w:val="24"/>
          <w:shd w:val="clear" w:color="auto" w:fill="FFFFFF"/>
        </w:rPr>
        <w:t>Вимол</w:t>
      </w:r>
      <w:proofErr w:type="spellEnd"/>
      <w:r w:rsidRPr="00123DE3">
        <w:rPr>
          <w:rFonts w:ascii="Times New Roman" w:hAnsi="Times New Roman" w:cs="Times New Roman"/>
          <w:color w:val="000000"/>
          <w:sz w:val="24"/>
          <w:szCs w:val="24"/>
          <w:shd w:val="clear" w:color="auto" w:fill="FFFFFF"/>
        </w:rPr>
        <w:t>-</w:t>
      </w:r>
      <w:r w:rsidR="00411C12" w:rsidRPr="00123DE3">
        <w:rPr>
          <w:rFonts w:ascii="Times New Roman" w:hAnsi="Times New Roman" w:cs="Times New Roman"/>
          <w:color w:val="000000"/>
          <w:sz w:val="24"/>
          <w:szCs w:val="24"/>
          <w:shd w:val="clear" w:color="auto" w:fill="FFFFFF"/>
        </w:rPr>
        <w:t>моющее щелочное средство в виде порошка его состав входят п</w:t>
      </w:r>
      <w:r w:rsidRPr="00123DE3">
        <w:rPr>
          <w:rFonts w:ascii="Times New Roman" w:hAnsi="Times New Roman" w:cs="Times New Roman"/>
          <w:color w:val="000000"/>
          <w:sz w:val="24"/>
          <w:szCs w:val="24"/>
          <w:shd w:val="clear" w:color="auto" w:fill="FFFFFF"/>
        </w:rPr>
        <w:t>оверхностно - активное вещество, щел</w:t>
      </w:r>
      <w:r w:rsidR="00411C12" w:rsidRPr="00123DE3">
        <w:rPr>
          <w:rFonts w:ascii="Times New Roman" w:hAnsi="Times New Roman" w:cs="Times New Roman"/>
          <w:color w:val="000000"/>
          <w:sz w:val="24"/>
          <w:szCs w:val="24"/>
          <w:shd w:val="clear" w:color="auto" w:fill="FFFFFF"/>
        </w:rPr>
        <w:t xml:space="preserve">очные и нейтральные </w:t>
      </w:r>
      <w:proofErr w:type="gramStart"/>
      <w:r w:rsidR="00411C12" w:rsidRPr="00123DE3">
        <w:rPr>
          <w:rFonts w:ascii="Times New Roman" w:hAnsi="Times New Roman" w:cs="Times New Roman"/>
          <w:color w:val="000000"/>
          <w:sz w:val="24"/>
          <w:szCs w:val="24"/>
          <w:shd w:val="clear" w:color="auto" w:fill="FFFFFF"/>
        </w:rPr>
        <w:t>соли .</w:t>
      </w:r>
      <w:proofErr w:type="gramEnd"/>
      <w:r w:rsidR="00411C12" w:rsidRPr="00123DE3">
        <w:rPr>
          <w:rFonts w:ascii="Times New Roman" w:hAnsi="Times New Roman" w:cs="Times New Roman"/>
          <w:color w:val="000000"/>
          <w:sz w:val="24"/>
          <w:szCs w:val="24"/>
          <w:shd w:val="clear" w:color="auto" w:fill="FFFFFF"/>
        </w:rPr>
        <w:t xml:space="preserve"> Пре</w:t>
      </w:r>
      <w:r w:rsidRPr="00123DE3">
        <w:rPr>
          <w:rFonts w:ascii="Times New Roman" w:hAnsi="Times New Roman" w:cs="Times New Roman"/>
          <w:color w:val="000000"/>
          <w:sz w:val="24"/>
          <w:szCs w:val="24"/>
          <w:shd w:val="clear" w:color="auto" w:fill="FFFFFF"/>
        </w:rPr>
        <w:t>парат не вызывает сенсибилиза</w:t>
      </w:r>
      <w:r w:rsidR="00411C12" w:rsidRPr="00123DE3">
        <w:rPr>
          <w:rFonts w:ascii="Times New Roman" w:hAnsi="Times New Roman" w:cs="Times New Roman"/>
          <w:color w:val="000000"/>
          <w:sz w:val="24"/>
          <w:szCs w:val="24"/>
          <w:shd w:val="clear" w:color="auto" w:fill="FFFFFF"/>
        </w:rPr>
        <w:t xml:space="preserve">цию </w:t>
      </w:r>
      <w:proofErr w:type="gramStart"/>
      <w:r w:rsidR="00411C12" w:rsidRPr="00123DE3">
        <w:rPr>
          <w:rFonts w:ascii="Times New Roman" w:hAnsi="Times New Roman" w:cs="Times New Roman"/>
          <w:color w:val="000000"/>
          <w:sz w:val="24"/>
          <w:szCs w:val="24"/>
          <w:shd w:val="clear" w:color="auto" w:fill="FFFFFF"/>
        </w:rPr>
        <w:t>орган</w:t>
      </w:r>
      <w:r w:rsidRPr="00123DE3">
        <w:rPr>
          <w:rFonts w:ascii="Times New Roman" w:hAnsi="Times New Roman" w:cs="Times New Roman"/>
          <w:color w:val="000000"/>
          <w:sz w:val="24"/>
          <w:szCs w:val="24"/>
          <w:shd w:val="clear" w:color="auto" w:fill="FFFFFF"/>
        </w:rPr>
        <w:t>изма ,</w:t>
      </w:r>
      <w:proofErr w:type="gramEnd"/>
      <w:r w:rsidRPr="00123DE3">
        <w:rPr>
          <w:rFonts w:ascii="Times New Roman" w:hAnsi="Times New Roman" w:cs="Times New Roman"/>
          <w:color w:val="000000"/>
          <w:sz w:val="24"/>
          <w:szCs w:val="24"/>
          <w:shd w:val="clear" w:color="auto" w:fill="FFFFFF"/>
        </w:rPr>
        <w:t xml:space="preserve"> не обладает раздражающим</w:t>
      </w:r>
      <w:r w:rsidR="00411C12" w:rsidRPr="00123DE3">
        <w:rPr>
          <w:rFonts w:ascii="Times New Roman" w:hAnsi="Times New Roman" w:cs="Times New Roman"/>
          <w:color w:val="000000"/>
          <w:sz w:val="24"/>
          <w:szCs w:val="24"/>
          <w:shd w:val="clear" w:color="auto" w:fill="FFFFFF"/>
        </w:rPr>
        <w:t xml:space="preserve"> действием</w:t>
      </w:r>
      <w:r w:rsidRPr="00123DE3">
        <w:rPr>
          <w:rFonts w:ascii="Times New Roman" w:hAnsi="Times New Roman" w:cs="Times New Roman"/>
          <w:color w:val="000000"/>
          <w:sz w:val="24"/>
          <w:szCs w:val="24"/>
          <w:shd w:val="clear" w:color="auto" w:fill="FFFFFF"/>
        </w:rPr>
        <w:t>. В</w:t>
      </w:r>
      <w:r w:rsidR="00411C12" w:rsidRPr="00123DE3">
        <w:rPr>
          <w:rFonts w:ascii="Times New Roman" w:hAnsi="Times New Roman" w:cs="Times New Roman"/>
          <w:color w:val="000000"/>
          <w:sz w:val="24"/>
          <w:szCs w:val="24"/>
          <w:shd w:val="clear" w:color="auto" w:fill="FFFFFF"/>
        </w:rPr>
        <w:t xml:space="preserve"> сточных </w:t>
      </w:r>
      <w:r w:rsidRPr="00123DE3">
        <w:rPr>
          <w:rFonts w:ascii="Times New Roman" w:hAnsi="Times New Roman" w:cs="Times New Roman"/>
          <w:color w:val="000000"/>
          <w:sz w:val="24"/>
          <w:szCs w:val="24"/>
          <w:shd w:val="clear" w:color="auto" w:fill="FFFFFF"/>
        </w:rPr>
        <w:t>вод</w:t>
      </w:r>
      <w:r w:rsidR="00411C12" w:rsidRPr="00123DE3">
        <w:rPr>
          <w:rFonts w:ascii="Times New Roman" w:hAnsi="Times New Roman" w:cs="Times New Roman"/>
          <w:color w:val="000000"/>
          <w:sz w:val="24"/>
          <w:szCs w:val="24"/>
          <w:shd w:val="clear" w:color="auto" w:fill="FFFFFF"/>
        </w:rPr>
        <w:t xml:space="preserve">ах растворы </w:t>
      </w:r>
      <w:proofErr w:type="spellStart"/>
      <w:r w:rsidR="00411C12" w:rsidRPr="00123DE3">
        <w:rPr>
          <w:rFonts w:ascii="Times New Roman" w:hAnsi="Times New Roman" w:cs="Times New Roman"/>
          <w:color w:val="000000"/>
          <w:sz w:val="24"/>
          <w:szCs w:val="24"/>
          <w:shd w:val="clear" w:color="auto" w:fill="FFFFFF"/>
        </w:rPr>
        <w:t>вимола</w:t>
      </w:r>
      <w:proofErr w:type="spellEnd"/>
      <w:r w:rsidR="00411C12" w:rsidRPr="00123DE3">
        <w:rPr>
          <w:rFonts w:ascii="Times New Roman" w:hAnsi="Times New Roman" w:cs="Times New Roman"/>
          <w:color w:val="000000"/>
          <w:sz w:val="24"/>
          <w:szCs w:val="24"/>
          <w:shd w:val="clear" w:color="auto" w:fill="FFFFFF"/>
        </w:rPr>
        <w:t xml:space="preserve"> биолог</w:t>
      </w:r>
      <w:r w:rsidRPr="00123DE3">
        <w:rPr>
          <w:rFonts w:ascii="Times New Roman" w:hAnsi="Times New Roman" w:cs="Times New Roman"/>
          <w:color w:val="000000"/>
          <w:sz w:val="24"/>
          <w:szCs w:val="24"/>
          <w:shd w:val="clear" w:color="auto" w:fill="FFFFFF"/>
        </w:rPr>
        <w:t xml:space="preserve">ически </w:t>
      </w:r>
      <w:proofErr w:type="gramStart"/>
      <w:r w:rsidRPr="00123DE3">
        <w:rPr>
          <w:rFonts w:ascii="Times New Roman" w:hAnsi="Times New Roman" w:cs="Times New Roman"/>
          <w:color w:val="000000"/>
          <w:sz w:val="24"/>
          <w:szCs w:val="24"/>
          <w:shd w:val="clear" w:color="auto" w:fill="FFFFFF"/>
        </w:rPr>
        <w:t>разлагаемы .</w:t>
      </w:r>
      <w:proofErr w:type="gramEnd"/>
      <w:r w:rsidRPr="00123DE3">
        <w:rPr>
          <w:rFonts w:ascii="Times New Roman" w:hAnsi="Times New Roman" w:cs="Times New Roman"/>
          <w:color w:val="000000"/>
          <w:sz w:val="24"/>
          <w:szCs w:val="24"/>
          <w:shd w:val="clear" w:color="auto" w:fill="FFFFFF"/>
        </w:rPr>
        <w:t xml:space="preserve"> Применяется </w:t>
      </w:r>
      <w:r w:rsidR="00411C12" w:rsidRPr="00123DE3">
        <w:rPr>
          <w:rFonts w:ascii="Times New Roman" w:hAnsi="Times New Roman" w:cs="Times New Roman"/>
          <w:color w:val="000000"/>
          <w:sz w:val="24"/>
          <w:szCs w:val="24"/>
          <w:shd w:val="clear" w:color="auto" w:fill="FFFFFF"/>
        </w:rPr>
        <w:t xml:space="preserve">в виде 0,5-1,0 % растворов при температуре 40-45 ° </w:t>
      </w:r>
      <w:proofErr w:type="gramStart"/>
      <w:r w:rsidR="00411C12" w:rsidRPr="00123DE3">
        <w:rPr>
          <w:rFonts w:ascii="Times New Roman" w:hAnsi="Times New Roman" w:cs="Times New Roman"/>
          <w:color w:val="000000"/>
          <w:sz w:val="24"/>
          <w:szCs w:val="24"/>
          <w:shd w:val="clear" w:color="auto" w:fill="FFFFFF"/>
        </w:rPr>
        <w:t>C .</w:t>
      </w:r>
      <w:proofErr w:type="gramEnd"/>
      <w:r w:rsidR="00411C12" w:rsidRPr="00123DE3">
        <w:rPr>
          <w:rFonts w:ascii="Times New Roman" w:hAnsi="Times New Roman" w:cs="Times New Roman"/>
          <w:color w:val="000000"/>
          <w:sz w:val="24"/>
          <w:szCs w:val="24"/>
          <w:shd w:val="clear" w:color="auto" w:fill="FFFFFF"/>
        </w:rPr>
        <w:t xml:space="preserve"> </w:t>
      </w:r>
    </w:p>
    <w:p w:rsidR="00C54918" w:rsidRPr="00123DE3" w:rsidRDefault="00411C12" w:rsidP="00123DE3">
      <w:pPr>
        <w:spacing w:after="0" w:line="276" w:lineRule="auto"/>
        <w:ind w:firstLine="851"/>
        <w:rPr>
          <w:rFonts w:ascii="Times New Roman" w:hAnsi="Times New Roman" w:cs="Times New Roman"/>
          <w:color w:val="000000"/>
          <w:sz w:val="24"/>
          <w:szCs w:val="24"/>
          <w:shd w:val="clear" w:color="auto" w:fill="FFFFFF"/>
        </w:rPr>
      </w:pPr>
      <w:r w:rsidRPr="00123DE3">
        <w:rPr>
          <w:rFonts w:ascii="Times New Roman" w:hAnsi="Times New Roman" w:cs="Times New Roman"/>
          <w:i/>
          <w:color w:val="000000"/>
          <w:sz w:val="24"/>
          <w:szCs w:val="24"/>
          <w:shd w:val="clear" w:color="auto" w:fill="FFFFFF"/>
        </w:rPr>
        <w:t>Милю</w:t>
      </w:r>
      <w:r w:rsidRPr="00123DE3">
        <w:rPr>
          <w:rFonts w:ascii="Times New Roman" w:hAnsi="Times New Roman" w:cs="Times New Roman"/>
          <w:color w:val="000000"/>
          <w:sz w:val="24"/>
          <w:szCs w:val="24"/>
          <w:shd w:val="clear" w:color="auto" w:fill="FFFFFF"/>
        </w:rPr>
        <w:t xml:space="preserve"> - моющее средство в</w:t>
      </w:r>
      <w:r w:rsidR="00C54918" w:rsidRPr="00123DE3">
        <w:rPr>
          <w:rFonts w:ascii="Times New Roman" w:hAnsi="Times New Roman" w:cs="Times New Roman"/>
          <w:color w:val="000000"/>
          <w:sz w:val="24"/>
          <w:szCs w:val="24"/>
          <w:shd w:val="clear" w:color="auto" w:fill="FFFFFF"/>
        </w:rPr>
        <w:t xml:space="preserve"> виде жидкого щелочного </w:t>
      </w:r>
      <w:proofErr w:type="gramStart"/>
      <w:r w:rsidR="00C54918" w:rsidRPr="00123DE3">
        <w:rPr>
          <w:rFonts w:ascii="Times New Roman" w:hAnsi="Times New Roman" w:cs="Times New Roman"/>
          <w:color w:val="000000"/>
          <w:sz w:val="24"/>
          <w:szCs w:val="24"/>
          <w:shd w:val="clear" w:color="auto" w:fill="FFFFFF"/>
        </w:rPr>
        <w:t>концентр</w:t>
      </w:r>
      <w:r w:rsidRPr="00123DE3">
        <w:rPr>
          <w:rFonts w:ascii="Times New Roman" w:hAnsi="Times New Roman" w:cs="Times New Roman"/>
          <w:color w:val="000000"/>
          <w:sz w:val="24"/>
          <w:szCs w:val="24"/>
          <w:shd w:val="clear" w:color="auto" w:fill="FFFFFF"/>
        </w:rPr>
        <w:t>ата ,</w:t>
      </w:r>
      <w:proofErr w:type="gramEnd"/>
      <w:r w:rsidRPr="00123DE3">
        <w:rPr>
          <w:rFonts w:ascii="Times New Roman" w:hAnsi="Times New Roman" w:cs="Times New Roman"/>
          <w:color w:val="000000"/>
          <w:sz w:val="24"/>
          <w:szCs w:val="24"/>
          <w:shd w:val="clear" w:color="auto" w:fill="FFFFFF"/>
        </w:rPr>
        <w:t xml:space="preserve"> в состав которого входят поверх</w:t>
      </w:r>
      <w:r w:rsidR="00C54918" w:rsidRPr="00123DE3">
        <w:rPr>
          <w:rFonts w:ascii="Times New Roman" w:hAnsi="Times New Roman" w:cs="Times New Roman"/>
          <w:color w:val="000000"/>
          <w:sz w:val="24"/>
          <w:szCs w:val="24"/>
          <w:shd w:val="clear" w:color="auto" w:fill="FFFFFF"/>
        </w:rPr>
        <w:t xml:space="preserve">ностно - активное вещество, карбамид, </w:t>
      </w:r>
      <w:r w:rsidRPr="00123DE3">
        <w:rPr>
          <w:rFonts w:ascii="Times New Roman" w:hAnsi="Times New Roman" w:cs="Times New Roman"/>
          <w:color w:val="000000"/>
          <w:sz w:val="24"/>
          <w:szCs w:val="24"/>
          <w:shd w:val="clear" w:color="auto" w:fill="FFFFFF"/>
        </w:rPr>
        <w:t xml:space="preserve">щелочная добавка и вода питьевая Рабочие растворы не вызывают раздражения кожи </w:t>
      </w:r>
      <w:r w:rsidR="00C54918" w:rsidRPr="00123DE3">
        <w:rPr>
          <w:rFonts w:ascii="Times New Roman" w:hAnsi="Times New Roman" w:cs="Times New Roman"/>
          <w:color w:val="000000"/>
          <w:sz w:val="24"/>
          <w:szCs w:val="24"/>
          <w:shd w:val="clear" w:color="auto" w:fill="FFFFFF"/>
        </w:rPr>
        <w:t>обладают умеренным пенообразованием , рН раствора 9,1-10,5 Моющий раствор готовят непосредстве</w:t>
      </w:r>
      <w:r w:rsidRPr="00123DE3">
        <w:rPr>
          <w:rFonts w:ascii="Times New Roman" w:hAnsi="Times New Roman" w:cs="Times New Roman"/>
          <w:color w:val="000000"/>
          <w:sz w:val="24"/>
          <w:szCs w:val="24"/>
          <w:shd w:val="clear" w:color="auto" w:fill="FFFFFF"/>
        </w:rPr>
        <w:t>нно перед применением в соотношении 1 : 200 ( 5 г препарата на 1 л гор</w:t>
      </w:r>
      <w:r w:rsidR="00C54918" w:rsidRPr="00123DE3">
        <w:rPr>
          <w:rFonts w:ascii="Times New Roman" w:hAnsi="Times New Roman" w:cs="Times New Roman"/>
          <w:color w:val="000000"/>
          <w:sz w:val="24"/>
          <w:szCs w:val="24"/>
          <w:shd w:val="clear" w:color="auto" w:fill="FFFFFF"/>
        </w:rPr>
        <w:t>ячей воды ) . Обработка молочно-технологического обо</w:t>
      </w:r>
      <w:r w:rsidRPr="00123DE3">
        <w:rPr>
          <w:rFonts w:ascii="Times New Roman" w:hAnsi="Times New Roman" w:cs="Times New Roman"/>
          <w:color w:val="000000"/>
          <w:sz w:val="24"/>
          <w:szCs w:val="24"/>
          <w:shd w:val="clear" w:color="auto" w:fill="FFFFFF"/>
        </w:rPr>
        <w:t>рудования проводится раствором милю при темп</w:t>
      </w:r>
      <w:r w:rsidR="00C54918" w:rsidRPr="00123DE3">
        <w:rPr>
          <w:rFonts w:ascii="Times New Roman" w:hAnsi="Times New Roman" w:cs="Times New Roman"/>
          <w:color w:val="000000"/>
          <w:sz w:val="24"/>
          <w:szCs w:val="24"/>
          <w:shd w:val="clear" w:color="auto" w:fill="FFFFFF"/>
        </w:rPr>
        <w:t>ературе 40-45 С, экспозиция 10-15 мин.</w:t>
      </w:r>
    </w:p>
    <w:p w:rsidR="00C54918" w:rsidRPr="00123DE3" w:rsidRDefault="00411C12" w:rsidP="00123DE3">
      <w:pPr>
        <w:spacing w:after="0" w:line="276" w:lineRule="auto"/>
        <w:ind w:firstLine="851"/>
        <w:rPr>
          <w:rFonts w:ascii="Times New Roman" w:hAnsi="Times New Roman" w:cs="Times New Roman"/>
          <w:color w:val="000000"/>
          <w:sz w:val="24"/>
          <w:szCs w:val="24"/>
          <w:shd w:val="clear" w:color="auto" w:fill="FFFFFF"/>
        </w:rPr>
      </w:pPr>
      <w:proofErr w:type="spellStart"/>
      <w:r w:rsidRPr="00123DE3">
        <w:rPr>
          <w:rFonts w:ascii="Times New Roman" w:hAnsi="Times New Roman" w:cs="Times New Roman"/>
          <w:i/>
          <w:color w:val="000000"/>
          <w:sz w:val="24"/>
          <w:szCs w:val="24"/>
          <w:shd w:val="clear" w:color="auto" w:fill="FFFFFF"/>
        </w:rPr>
        <w:t>Фреш</w:t>
      </w:r>
      <w:proofErr w:type="spellEnd"/>
      <w:r w:rsidRPr="00123DE3">
        <w:rPr>
          <w:rFonts w:ascii="Times New Roman" w:hAnsi="Times New Roman" w:cs="Times New Roman"/>
          <w:i/>
          <w:color w:val="000000"/>
          <w:sz w:val="24"/>
          <w:szCs w:val="24"/>
          <w:shd w:val="clear" w:color="auto" w:fill="FFFFFF"/>
        </w:rPr>
        <w:t xml:space="preserve"> 25</w:t>
      </w:r>
      <w:r w:rsidRPr="00123DE3">
        <w:rPr>
          <w:rFonts w:ascii="Times New Roman" w:hAnsi="Times New Roman" w:cs="Times New Roman"/>
          <w:color w:val="000000"/>
          <w:sz w:val="24"/>
          <w:szCs w:val="24"/>
          <w:shd w:val="clear" w:color="auto" w:fill="FFFFFF"/>
        </w:rPr>
        <w:t xml:space="preserve"> - </w:t>
      </w:r>
      <w:proofErr w:type="spellStart"/>
      <w:r w:rsidRPr="00123DE3">
        <w:rPr>
          <w:rFonts w:ascii="Times New Roman" w:hAnsi="Times New Roman" w:cs="Times New Roman"/>
          <w:color w:val="000000"/>
          <w:sz w:val="24"/>
          <w:szCs w:val="24"/>
          <w:shd w:val="clear" w:color="auto" w:fill="FFFFFF"/>
        </w:rPr>
        <w:t>хлорсодержсащее</w:t>
      </w:r>
      <w:proofErr w:type="spellEnd"/>
      <w:r w:rsidRPr="00123DE3">
        <w:rPr>
          <w:rFonts w:ascii="Times New Roman" w:hAnsi="Times New Roman" w:cs="Times New Roman"/>
          <w:color w:val="000000"/>
          <w:sz w:val="24"/>
          <w:szCs w:val="24"/>
          <w:shd w:val="clear" w:color="auto" w:fill="FFFFFF"/>
        </w:rPr>
        <w:t xml:space="preserve"> ще</w:t>
      </w:r>
      <w:r w:rsidR="00C54918" w:rsidRPr="00123DE3">
        <w:rPr>
          <w:rFonts w:ascii="Times New Roman" w:hAnsi="Times New Roman" w:cs="Times New Roman"/>
          <w:color w:val="000000"/>
          <w:sz w:val="24"/>
          <w:szCs w:val="24"/>
          <w:shd w:val="clear" w:color="auto" w:fill="FFFFFF"/>
        </w:rPr>
        <w:t xml:space="preserve">лочное моющее </w:t>
      </w:r>
      <w:proofErr w:type="gramStart"/>
      <w:r w:rsidR="00C54918" w:rsidRPr="00123DE3">
        <w:rPr>
          <w:rFonts w:ascii="Times New Roman" w:hAnsi="Times New Roman" w:cs="Times New Roman"/>
          <w:color w:val="000000"/>
          <w:sz w:val="24"/>
          <w:szCs w:val="24"/>
          <w:shd w:val="clear" w:color="auto" w:fill="FFFFFF"/>
        </w:rPr>
        <w:t>средство ,</w:t>
      </w:r>
      <w:proofErr w:type="gramEnd"/>
      <w:r w:rsidR="00C54918" w:rsidRPr="00123DE3">
        <w:rPr>
          <w:rFonts w:ascii="Times New Roman" w:hAnsi="Times New Roman" w:cs="Times New Roman"/>
          <w:color w:val="000000"/>
          <w:sz w:val="24"/>
          <w:szCs w:val="24"/>
          <w:shd w:val="clear" w:color="auto" w:fill="FFFFFF"/>
        </w:rPr>
        <w:t xml:space="preserve"> не со</w:t>
      </w:r>
      <w:r w:rsidRPr="00123DE3">
        <w:rPr>
          <w:rFonts w:ascii="Times New Roman" w:hAnsi="Times New Roman" w:cs="Times New Roman"/>
          <w:color w:val="000000"/>
          <w:sz w:val="24"/>
          <w:szCs w:val="24"/>
          <w:shd w:val="clear" w:color="auto" w:fill="FFFFFF"/>
        </w:rPr>
        <w:t xml:space="preserve">держит фосфатов . Является идеальным средством для промывки и дезинфекции доильного оборудования и холодильных танков в условиях отсутствия горячей </w:t>
      </w:r>
      <w:proofErr w:type="gramStart"/>
      <w:r w:rsidRPr="00123DE3">
        <w:rPr>
          <w:rFonts w:ascii="Times New Roman" w:hAnsi="Times New Roman" w:cs="Times New Roman"/>
          <w:color w:val="000000"/>
          <w:sz w:val="24"/>
          <w:szCs w:val="24"/>
          <w:shd w:val="clear" w:color="auto" w:fill="FFFFFF"/>
        </w:rPr>
        <w:t>воды ,</w:t>
      </w:r>
      <w:proofErr w:type="gramEnd"/>
      <w:r w:rsidRPr="00123DE3">
        <w:rPr>
          <w:rFonts w:ascii="Times New Roman" w:hAnsi="Times New Roman" w:cs="Times New Roman"/>
          <w:color w:val="000000"/>
          <w:sz w:val="24"/>
          <w:szCs w:val="24"/>
          <w:shd w:val="clear" w:color="auto" w:fill="FFFFFF"/>
        </w:rPr>
        <w:t xml:space="preserve"> когда температура воды для промывки оборудования находится в пределах до 40 ° C . </w:t>
      </w:r>
    </w:p>
    <w:p w:rsidR="00411C12" w:rsidRPr="00123DE3" w:rsidRDefault="00411C12" w:rsidP="00123DE3">
      <w:pPr>
        <w:spacing w:after="0" w:line="276" w:lineRule="auto"/>
        <w:ind w:firstLine="851"/>
        <w:rPr>
          <w:rFonts w:ascii="Times New Roman" w:hAnsi="Times New Roman" w:cs="Times New Roman"/>
          <w:color w:val="000000"/>
          <w:sz w:val="24"/>
          <w:szCs w:val="24"/>
          <w:shd w:val="clear" w:color="auto" w:fill="FFFFFF"/>
        </w:rPr>
      </w:pPr>
      <w:r w:rsidRPr="00123DE3">
        <w:rPr>
          <w:rFonts w:ascii="Times New Roman" w:hAnsi="Times New Roman" w:cs="Times New Roman"/>
          <w:i/>
          <w:color w:val="000000"/>
          <w:sz w:val="24"/>
          <w:szCs w:val="24"/>
          <w:shd w:val="clear" w:color="auto" w:fill="FFFFFF"/>
        </w:rPr>
        <w:t>Супер</w:t>
      </w:r>
      <w:r w:rsidR="00C54918" w:rsidRPr="00123DE3">
        <w:rPr>
          <w:rFonts w:ascii="Times New Roman" w:hAnsi="Times New Roman" w:cs="Times New Roman"/>
          <w:color w:val="000000"/>
          <w:sz w:val="24"/>
          <w:szCs w:val="24"/>
          <w:shd w:val="clear" w:color="auto" w:fill="FFFFFF"/>
        </w:rPr>
        <w:t xml:space="preserve"> - хлорсодержащее щелочное моющие-</w:t>
      </w:r>
      <w:r w:rsidRPr="00123DE3">
        <w:rPr>
          <w:rFonts w:ascii="Times New Roman" w:hAnsi="Times New Roman" w:cs="Times New Roman"/>
          <w:color w:val="000000"/>
          <w:sz w:val="24"/>
          <w:szCs w:val="24"/>
          <w:shd w:val="clear" w:color="auto" w:fill="FFFFFF"/>
        </w:rPr>
        <w:t xml:space="preserve">дезинфицирующее </w:t>
      </w:r>
      <w:proofErr w:type="gramStart"/>
      <w:r w:rsidRPr="00123DE3">
        <w:rPr>
          <w:rFonts w:ascii="Times New Roman" w:hAnsi="Times New Roman" w:cs="Times New Roman"/>
          <w:color w:val="000000"/>
          <w:sz w:val="24"/>
          <w:szCs w:val="24"/>
          <w:shd w:val="clear" w:color="auto" w:fill="FFFFFF"/>
        </w:rPr>
        <w:t>средство ,</w:t>
      </w:r>
      <w:proofErr w:type="gramEnd"/>
      <w:r w:rsidRPr="00123DE3">
        <w:rPr>
          <w:rFonts w:ascii="Times New Roman" w:hAnsi="Times New Roman" w:cs="Times New Roman"/>
          <w:color w:val="000000"/>
          <w:sz w:val="24"/>
          <w:szCs w:val="24"/>
          <w:shd w:val="clear" w:color="auto" w:fill="FFFFFF"/>
        </w:rPr>
        <w:t xml:space="preserve"> не содержит фосфатов . Разработано для использования в жесткой </w:t>
      </w:r>
      <w:proofErr w:type="gramStart"/>
      <w:r w:rsidRPr="00123DE3">
        <w:rPr>
          <w:rFonts w:ascii="Times New Roman" w:hAnsi="Times New Roman" w:cs="Times New Roman"/>
          <w:color w:val="000000"/>
          <w:sz w:val="24"/>
          <w:szCs w:val="24"/>
          <w:shd w:val="clear" w:color="auto" w:fill="FFFFFF"/>
        </w:rPr>
        <w:t>воде .</w:t>
      </w:r>
      <w:proofErr w:type="gramEnd"/>
      <w:r w:rsidRPr="00123DE3">
        <w:rPr>
          <w:rFonts w:ascii="Times New Roman" w:hAnsi="Times New Roman" w:cs="Times New Roman"/>
          <w:color w:val="000000"/>
          <w:sz w:val="24"/>
          <w:szCs w:val="24"/>
          <w:shd w:val="clear" w:color="auto" w:fill="FFFFFF"/>
        </w:rPr>
        <w:t xml:space="preserve"> Предотвращает о</w:t>
      </w:r>
      <w:r w:rsidR="00C54918" w:rsidRPr="00123DE3">
        <w:rPr>
          <w:rFonts w:ascii="Times New Roman" w:hAnsi="Times New Roman" w:cs="Times New Roman"/>
          <w:color w:val="000000"/>
          <w:sz w:val="24"/>
          <w:szCs w:val="24"/>
          <w:shd w:val="clear" w:color="auto" w:fill="FFFFFF"/>
        </w:rPr>
        <w:t xml:space="preserve">бразование молочного </w:t>
      </w:r>
      <w:proofErr w:type="gramStart"/>
      <w:r w:rsidR="00C54918" w:rsidRPr="00123DE3">
        <w:rPr>
          <w:rFonts w:ascii="Times New Roman" w:hAnsi="Times New Roman" w:cs="Times New Roman"/>
          <w:color w:val="000000"/>
          <w:sz w:val="24"/>
          <w:szCs w:val="24"/>
          <w:shd w:val="clear" w:color="auto" w:fill="FFFFFF"/>
        </w:rPr>
        <w:t>камня .</w:t>
      </w:r>
      <w:proofErr w:type="gramEnd"/>
      <w:r w:rsidR="00C54918" w:rsidRPr="00123DE3">
        <w:rPr>
          <w:rFonts w:ascii="Times New Roman" w:hAnsi="Times New Roman" w:cs="Times New Roman"/>
          <w:color w:val="000000"/>
          <w:sz w:val="24"/>
          <w:szCs w:val="24"/>
          <w:shd w:val="clear" w:color="auto" w:fill="FFFFFF"/>
        </w:rPr>
        <w:t xml:space="preserve"> Рекомендуется для испол</w:t>
      </w:r>
      <w:r w:rsidRPr="00123DE3">
        <w:rPr>
          <w:rFonts w:ascii="Times New Roman" w:hAnsi="Times New Roman" w:cs="Times New Roman"/>
          <w:color w:val="000000"/>
          <w:sz w:val="24"/>
          <w:szCs w:val="24"/>
          <w:shd w:val="clear" w:color="auto" w:fill="FFFFFF"/>
        </w:rPr>
        <w:t>ьзования в роб</w:t>
      </w:r>
      <w:r w:rsidR="00C54918" w:rsidRPr="00123DE3">
        <w:rPr>
          <w:rFonts w:ascii="Times New Roman" w:hAnsi="Times New Roman" w:cs="Times New Roman"/>
          <w:color w:val="000000"/>
          <w:sz w:val="24"/>
          <w:szCs w:val="24"/>
          <w:shd w:val="clear" w:color="auto" w:fill="FFFFFF"/>
        </w:rPr>
        <w:t>отизированных системах доения (Робот -</w:t>
      </w:r>
      <w:r w:rsidRPr="00123DE3">
        <w:rPr>
          <w:rFonts w:ascii="Times New Roman" w:hAnsi="Times New Roman" w:cs="Times New Roman"/>
          <w:color w:val="000000"/>
          <w:sz w:val="24"/>
          <w:szCs w:val="24"/>
          <w:shd w:val="clear" w:color="auto" w:fill="FFFFFF"/>
        </w:rPr>
        <w:t xml:space="preserve">дояр </w:t>
      </w:r>
      <w:proofErr w:type="gramStart"/>
      <w:r w:rsidRPr="00123DE3">
        <w:rPr>
          <w:rFonts w:ascii="Times New Roman" w:hAnsi="Times New Roman" w:cs="Times New Roman"/>
          <w:color w:val="000000"/>
          <w:sz w:val="24"/>
          <w:szCs w:val="24"/>
          <w:shd w:val="clear" w:color="auto" w:fill="FFFFFF"/>
        </w:rPr>
        <w:t>VMS )</w:t>
      </w:r>
      <w:proofErr w:type="gramEnd"/>
      <w:r w:rsidRPr="00123DE3">
        <w:rPr>
          <w:rFonts w:ascii="Times New Roman" w:hAnsi="Times New Roman" w:cs="Times New Roman"/>
          <w:color w:val="000000"/>
          <w:sz w:val="24"/>
          <w:szCs w:val="24"/>
          <w:shd w:val="clear" w:color="auto" w:fill="FFFFFF"/>
        </w:rPr>
        <w:t xml:space="preserve"> . Пр</w:t>
      </w:r>
      <w:r w:rsidR="00C54918" w:rsidRPr="00123DE3">
        <w:rPr>
          <w:rFonts w:ascii="Times New Roman" w:hAnsi="Times New Roman" w:cs="Times New Roman"/>
          <w:color w:val="000000"/>
          <w:sz w:val="24"/>
          <w:szCs w:val="24"/>
          <w:shd w:val="clear" w:color="auto" w:fill="FFFFFF"/>
        </w:rPr>
        <w:t>именяют 05-1 % растворы при тем</w:t>
      </w:r>
      <w:r w:rsidRPr="00123DE3">
        <w:rPr>
          <w:rFonts w:ascii="Times New Roman" w:hAnsi="Times New Roman" w:cs="Times New Roman"/>
          <w:color w:val="000000"/>
          <w:sz w:val="24"/>
          <w:szCs w:val="24"/>
          <w:shd w:val="clear" w:color="auto" w:fill="FFFFFF"/>
        </w:rPr>
        <w:t>пературе 40-60 ° C</w:t>
      </w:r>
    </w:p>
    <w:p w:rsidR="00C54918" w:rsidRPr="00123DE3" w:rsidRDefault="00C54918" w:rsidP="00123DE3">
      <w:pPr>
        <w:spacing w:after="0" w:line="276" w:lineRule="auto"/>
        <w:ind w:firstLine="851"/>
        <w:rPr>
          <w:rFonts w:ascii="Times New Roman" w:hAnsi="Times New Roman" w:cs="Times New Roman"/>
          <w:color w:val="000000"/>
          <w:sz w:val="24"/>
          <w:szCs w:val="24"/>
          <w:shd w:val="clear" w:color="auto" w:fill="FFFFFF"/>
        </w:rPr>
      </w:pPr>
      <w:r w:rsidRPr="00123DE3">
        <w:rPr>
          <w:rFonts w:ascii="Times New Roman" w:hAnsi="Times New Roman" w:cs="Times New Roman"/>
          <w:b/>
          <w:i/>
          <w:color w:val="000000"/>
          <w:sz w:val="24"/>
          <w:szCs w:val="24"/>
          <w:shd w:val="clear" w:color="auto" w:fill="FFFFFF"/>
        </w:rPr>
        <w:t>Дезинфицирующие средства</w:t>
      </w:r>
      <w:r w:rsidRPr="00123DE3">
        <w:rPr>
          <w:rFonts w:ascii="Times New Roman" w:hAnsi="Times New Roman" w:cs="Times New Roman"/>
          <w:color w:val="000000"/>
          <w:sz w:val="24"/>
          <w:szCs w:val="24"/>
          <w:shd w:val="clear" w:color="auto" w:fill="FFFFFF"/>
        </w:rPr>
        <w:t xml:space="preserve"> чаще всего содержат хлор.</w:t>
      </w:r>
    </w:p>
    <w:p w:rsidR="00B970BB" w:rsidRPr="00123DE3" w:rsidRDefault="00C54918" w:rsidP="00123DE3">
      <w:pPr>
        <w:spacing w:after="0" w:line="276" w:lineRule="auto"/>
        <w:ind w:firstLine="851"/>
        <w:rPr>
          <w:rFonts w:ascii="Times New Roman" w:hAnsi="Times New Roman" w:cs="Times New Roman"/>
          <w:color w:val="000000"/>
          <w:sz w:val="24"/>
          <w:szCs w:val="24"/>
          <w:shd w:val="clear" w:color="auto" w:fill="FFFFFF"/>
        </w:rPr>
      </w:pPr>
      <w:proofErr w:type="spellStart"/>
      <w:r w:rsidRPr="00123DE3">
        <w:rPr>
          <w:rFonts w:ascii="Times New Roman" w:hAnsi="Times New Roman" w:cs="Times New Roman"/>
          <w:i/>
          <w:color w:val="000000"/>
          <w:sz w:val="24"/>
          <w:szCs w:val="24"/>
          <w:shd w:val="clear" w:color="auto" w:fill="FFFFFF"/>
        </w:rPr>
        <w:t>Оксон</w:t>
      </w:r>
      <w:proofErr w:type="spellEnd"/>
      <w:r w:rsidRPr="00123DE3">
        <w:rPr>
          <w:rFonts w:ascii="Times New Roman" w:hAnsi="Times New Roman" w:cs="Times New Roman"/>
          <w:color w:val="000000"/>
          <w:sz w:val="24"/>
          <w:szCs w:val="24"/>
          <w:shd w:val="clear" w:color="auto" w:fill="FFFFFF"/>
        </w:rPr>
        <w:t xml:space="preserve"> - дезинфицирующее кислотное </w:t>
      </w:r>
      <w:proofErr w:type="gramStart"/>
      <w:r w:rsidRPr="00123DE3">
        <w:rPr>
          <w:rFonts w:ascii="Times New Roman" w:hAnsi="Times New Roman" w:cs="Times New Roman"/>
          <w:color w:val="000000"/>
          <w:sz w:val="24"/>
          <w:szCs w:val="24"/>
          <w:shd w:val="clear" w:color="auto" w:fill="FFFFFF"/>
        </w:rPr>
        <w:t>средство ,</w:t>
      </w:r>
      <w:proofErr w:type="gramEnd"/>
      <w:r w:rsidRPr="00123DE3">
        <w:rPr>
          <w:rFonts w:ascii="Times New Roman" w:hAnsi="Times New Roman" w:cs="Times New Roman"/>
          <w:color w:val="000000"/>
          <w:sz w:val="24"/>
          <w:szCs w:val="24"/>
          <w:shd w:val="clear" w:color="auto" w:fill="FFFFFF"/>
        </w:rPr>
        <w:t xml:space="preserve"> состоящее из перекиси водорода , стабилизатора и воды . Концентрат представляет собой </w:t>
      </w:r>
      <w:proofErr w:type="gramStart"/>
      <w:r w:rsidRPr="00123DE3">
        <w:rPr>
          <w:rFonts w:ascii="Times New Roman" w:hAnsi="Times New Roman" w:cs="Times New Roman"/>
          <w:color w:val="000000"/>
          <w:sz w:val="24"/>
          <w:szCs w:val="24"/>
          <w:shd w:val="clear" w:color="auto" w:fill="FFFFFF"/>
        </w:rPr>
        <w:t>прозрачную ,</w:t>
      </w:r>
      <w:proofErr w:type="gramEnd"/>
      <w:r w:rsidRPr="00123DE3">
        <w:rPr>
          <w:rFonts w:ascii="Times New Roman" w:hAnsi="Times New Roman" w:cs="Times New Roman"/>
          <w:color w:val="000000"/>
          <w:sz w:val="24"/>
          <w:szCs w:val="24"/>
          <w:shd w:val="clear" w:color="auto" w:fill="FFFFFF"/>
        </w:rPr>
        <w:t xml:space="preserve"> бесцветную жидкость , без запаха , хорошо растворимую в воде . Относится к умеренно опасным веществам </w:t>
      </w:r>
      <w:proofErr w:type="gramStart"/>
      <w:r w:rsidRPr="00123DE3">
        <w:rPr>
          <w:rFonts w:ascii="Times New Roman" w:hAnsi="Times New Roman" w:cs="Times New Roman"/>
          <w:color w:val="000000"/>
          <w:sz w:val="24"/>
          <w:szCs w:val="24"/>
          <w:shd w:val="clear" w:color="auto" w:fill="FFFFFF"/>
        </w:rPr>
        <w:t>( III</w:t>
      </w:r>
      <w:proofErr w:type="gramEnd"/>
      <w:r w:rsidRPr="00123DE3">
        <w:rPr>
          <w:rFonts w:ascii="Times New Roman" w:hAnsi="Times New Roman" w:cs="Times New Roman"/>
          <w:color w:val="000000"/>
          <w:sz w:val="24"/>
          <w:szCs w:val="24"/>
          <w:shd w:val="clear" w:color="auto" w:fill="FFFFFF"/>
        </w:rPr>
        <w:t xml:space="preserve"> класс токсичности ) . Рабочие растворы </w:t>
      </w:r>
      <w:proofErr w:type="spellStart"/>
      <w:r w:rsidRPr="00123DE3">
        <w:rPr>
          <w:rFonts w:ascii="Times New Roman" w:hAnsi="Times New Roman" w:cs="Times New Roman"/>
          <w:color w:val="000000"/>
          <w:sz w:val="24"/>
          <w:szCs w:val="24"/>
          <w:shd w:val="clear" w:color="auto" w:fill="FFFFFF"/>
        </w:rPr>
        <w:t>оксона</w:t>
      </w:r>
      <w:proofErr w:type="spellEnd"/>
      <w:r w:rsidRPr="00123DE3">
        <w:rPr>
          <w:rFonts w:ascii="Times New Roman" w:hAnsi="Times New Roman" w:cs="Times New Roman"/>
          <w:color w:val="000000"/>
          <w:sz w:val="24"/>
          <w:szCs w:val="24"/>
          <w:shd w:val="clear" w:color="auto" w:fill="FFFFFF"/>
        </w:rPr>
        <w:t xml:space="preserve"> являются сильными окислителями и обладают дезодорирующими </w:t>
      </w:r>
      <w:proofErr w:type="gramStart"/>
      <w:r w:rsidRPr="00123DE3">
        <w:rPr>
          <w:rFonts w:ascii="Times New Roman" w:hAnsi="Times New Roman" w:cs="Times New Roman"/>
          <w:color w:val="000000"/>
          <w:sz w:val="24"/>
          <w:szCs w:val="24"/>
          <w:shd w:val="clear" w:color="auto" w:fill="FFFFFF"/>
        </w:rPr>
        <w:t>свойствами .</w:t>
      </w:r>
      <w:proofErr w:type="gramEnd"/>
      <w:r w:rsidRPr="00123DE3">
        <w:rPr>
          <w:rFonts w:ascii="Times New Roman" w:hAnsi="Times New Roman" w:cs="Times New Roman"/>
          <w:color w:val="000000"/>
          <w:sz w:val="24"/>
          <w:szCs w:val="24"/>
          <w:shd w:val="clear" w:color="auto" w:fill="FFFFFF"/>
        </w:rPr>
        <w:t xml:space="preserve"> раздражающего действия не оказывают , не агрессивны по отношению к поверхности оборудования . Растворы используют </w:t>
      </w:r>
      <w:proofErr w:type="gramStart"/>
      <w:r w:rsidRPr="00123DE3">
        <w:rPr>
          <w:rFonts w:ascii="Times New Roman" w:hAnsi="Times New Roman" w:cs="Times New Roman"/>
          <w:color w:val="000000"/>
          <w:sz w:val="24"/>
          <w:szCs w:val="24"/>
          <w:shd w:val="clear" w:color="auto" w:fill="FFFFFF"/>
        </w:rPr>
        <w:t>однократно ,</w:t>
      </w:r>
      <w:proofErr w:type="gramEnd"/>
      <w:r w:rsidRPr="00123DE3">
        <w:rPr>
          <w:rFonts w:ascii="Times New Roman" w:hAnsi="Times New Roman" w:cs="Times New Roman"/>
          <w:color w:val="000000"/>
          <w:sz w:val="24"/>
          <w:szCs w:val="24"/>
          <w:shd w:val="clear" w:color="auto" w:fill="FFFFFF"/>
        </w:rPr>
        <w:t xml:space="preserve"> в день приготовления . Готовят раствор на холодной воде </w:t>
      </w:r>
      <w:proofErr w:type="gramStart"/>
      <w:r w:rsidRPr="00123DE3">
        <w:rPr>
          <w:rFonts w:ascii="Times New Roman" w:hAnsi="Times New Roman" w:cs="Times New Roman"/>
          <w:color w:val="000000"/>
          <w:sz w:val="24"/>
          <w:szCs w:val="24"/>
          <w:shd w:val="clear" w:color="auto" w:fill="FFFFFF"/>
        </w:rPr>
        <w:t>( 10</w:t>
      </w:r>
      <w:proofErr w:type="gramEnd"/>
      <w:r w:rsidRPr="00123DE3">
        <w:rPr>
          <w:rFonts w:ascii="Times New Roman" w:hAnsi="Times New Roman" w:cs="Times New Roman"/>
          <w:color w:val="000000"/>
          <w:sz w:val="24"/>
          <w:szCs w:val="24"/>
          <w:shd w:val="clear" w:color="auto" w:fill="FFFFFF"/>
        </w:rPr>
        <w:t xml:space="preserve">-20 ° С ) из расчета 50,0 см3 концентрата </w:t>
      </w:r>
      <w:proofErr w:type="spellStart"/>
      <w:r w:rsidRPr="00123DE3">
        <w:rPr>
          <w:rFonts w:ascii="Times New Roman" w:hAnsi="Times New Roman" w:cs="Times New Roman"/>
          <w:color w:val="000000"/>
          <w:sz w:val="24"/>
          <w:szCs w:val="24"/>
          <w:shd w:val="clear" w:color="auto" w:fill="FFFFFF"/>
        </w:rPr>
        <w:t>оксона</w:t>
      </w:r>
      <w:proofErr w:type="spellEnd"/>
      <w:r w:rsidRPr="00123DE3">
        <w:rPr>
          <w:rFonts w:ascii="Times New Roman" w:hAnsi="Times New Roman" w:cs="Times New Roman"/>
          <w:color w:val="000000"/>
          <w:sz w:val="24"/>
          <w:szCs w:val="24"/>
          <w:shd w:val="clear" w:color="auto" w:fill="FFFFFF"/>
        </w:rPr>
        <w:t xml:space="preserve"> на 10,0л воды. Проводится механическая и ручная дезинфекция молочно-</w:t>
      </w:r>
      <w:r w:rsidR="00473422" w:rsidRPr="00123DE3">
        <w:rPr>
          <w:rFonts w:ascii="Times New Roman" w:hAnsi="Times New Roman" w:cs="Times New Roman"/>
          <w:color w:val="000000"/>
          <w:sz w:val="24"/>
          <w:szCs w:val="24"/>
          <w:shd w:val="clear" w:color="auto" w:fill="FFFFFF"/>
        </w:rPr>
        <w:t>доильного оборудования 0,5%-</w:t>
      </w:r>
      <w:proofErr w:type="spellStart"/>
      <w:r w:rsidR="00473422" w:rsidRPr="00123DE3">
        <w:rPr>
          <w:rFonts w:ascii="Times New Roman" w:hAnsi="Times New Roman" w:cs="Times New Roman"/>
          <w:color w:val="000000"/>
          <w:sz w:val="24"/>
          <w:szCs w:val="24"/>
          <w:shd w:val="clear" w:color="auto" w:fill="FFFFFF"/>
        </w:rPr>
        <w:t>ным</w:t>
      </w:r>
      <w:proofErr w:type="spellEnd"/>
      <w:r w:rsidR="00473422" w:rsidRPr="00123DE3">
        <w:rPr>
          <w:rFonts w:ascii="Times New Roman" w:hAnsi="Times New Roman" w:cs="Times New Roman"/>
          <w:color w:val="000000"/>
          <w:sz w:val="24"/>
          <w:szCs w:val="24"/>
          <w:shd w:val="clear" w:color="auto" w:fill="FFFFFF"/>
        </w:rPr>
        <w:t xml:space="preserve"> раствором </w:t>
      </w:r>
      <w:proofErr w:type="spellStart"/>
      <w:r w:rsidR="00473422" w:rsidRPr="00123DE3">
        <w:rPr>
          <w:rFonts w:ascii="Times New Roman" w:hAnsi="Times New Roman" w:cs="Times New Roman"/>
          <w:color w:val="000000"/>
          <w:sz w:val="24"/>
          <w:szCs w:val="24"/>
          <w:shd w:val="clear" w:color="auto" w:fill="FFFFFF"/>
        </w:rPr>
        <w:t>оксона</w:t>
      </w:r>
      <w:proofErr w:type="spellEnd"/>
      <w:r w:rsidR="00473422" w:rsidRPr="00123DE3">
        <w:rPr>
          <w:rFonts w:ascii="Times New Roman" w:hAnsi="Times New Roman" w:cs="Times New Roman"/>
          <w:color w:val="000000"/>
          <w:sz w:val="24"/>
          <w:szCs w:val="24"/>
          <w:shd w:val="clear" w:color="auto" w:fill="FFFFFF"/>
        </w:rPr>
        <w:t xml:space="preserve"> после </w:t>
      </w:r>
      <w:r w:rsidR="00473422" w:rsidRPr="00123DE3">
        <w:rPr>
          <w:rFonts w:ascii="Times New Roman" w:hAnsi="Times New Roman" w:cs="Times New Roman"/>
          <w:color w:val="000000"/>
          <w:sz w:val="24"/>
          <w:szCs w:val="24"/>
          <w:shd w:val="clear" w:color="auto" w:fill="FFFFFF"/>
        </w:rPr>
        <w:lastRenderedPageBreak/>
        <w:t xml:space="preserve">их тщательной мойки моющими средствами. Смешивание </w:t>
      </w:r>
      <w:proofErr w:type="spellStart"/>
      <w:r w:rsidR="00473422" w:rsidRPr="00123DE3">
        <w:rPr>
          <w:rFonts w:ascii="Times New Roman" w:hAnsi="Times New Roman" w:cs="Times New Roman"/>
          <w:color w:val="000000"/>
          <w:sz w:val="24"/>
          <w:szCs w:val="24"/>
          <w:shd w:val="clear" w:color="auto" w:fill="FFFFFF"/>
        </w:rPr>
        <w:t>оксона</w:t>
      </w:r>
      <w:proofErr w:type="spellEnd"/>
      <w:r w:rsidR="00473422" w:rsidRPr="00123DE3">
        <w:rPr>
          <w:rFonts w:ascii="Times New Roman" w:hAnsi="Times New Roman" w:cs="Times New Roman"/>
          <w:color w:val="000000"/>
          <w:sz w:val="24"/>
          <w:szCs w:val="24"/>
          <w:shd w:val="clear" w:color="auto" w:fill="FFFFFF"/>
        </w:rPr>
        <w:t xml:space="preserve"> со щелочами не допускается. Экспозиция 8-10 минут, температура раствора 10-20 С</w:t>
      </w:r>
    </w:p>
    <w:p w:rsidR="00473422" w:rsidRPr="00123DE3" w:rsidRDefault="00473422" w:rsidP="00123DE3">
      <w:pPr>
        <w:spacing w:after="0" w:line="276" w:lineRule="auto"/>
        <w:ind w:right="795" w:firstLine="851"/>
        <w:rPr>
          <w:rFonts w:ascii="Times New Roman" w:eastAsia="Times New Roman" w:hAnsi="Times New Roman" w:cs="Times New Roman"/>
          <w:color w:val="000000"/>
          <w:sz w:val="24"/>
          <w:szCs w:val="24"/>
          <w:lang w:eastAsia="ru-RU"/>
        </w:rPr>
      </w:pPr>
      <w:proofErr w:type="spellStart"/>
      <w:r w:rsidRPr="00123DE3">
        <w:rPr>
          <w:rFonts w:ascii="Times New Roman" w:eastAsia="Times New Roman" w:hAnsi="Times New Roman" w:cs="Times New Roman"/>
          <w:i/>
          <w:color w:val="000000"/>
          <w:sz w:val="24"/>
          <w:szCs w:val="24"/>
          <w:lang w:eastAsia="ru-RU"/>
        </w:rPr>
        <w:t>Инкрасепт</w:t>
      </w:r>
      <w:proofErr w:type="spellEnd"/>
      <w:r w:rsidRPr="00123DE3">
        <w:rPr>
          <w:rFonts w:ascii="Times New Roman" w:eastAsia="Times New Roman" w:hAnsi="Times New Roman" w:cs="Times New Roman"/>
          <w:i/>
          <w:color w:val="000000"/>
          <w:sz w:val="24"/>
          <w:szCs w:val="24"/>
          <w:lang w:eastAsia="ru-RU"/>
        </w:rPr>
        <w:t xml:space="preserve"> 10A</w:t>
      </w:r>
      <w:r w:rsidRPr="00123DE3">
        <w:rPr>
          <w:rFonts w:ascii="Times New Roman" w:eastAsia="Times New Roman" w:hAnsi="Times New Roman" w:cs="Times New Roman"/>
          <w:color w:val="000000"/>
          <w:sz w:val="24"/>
          <w:szCs w:val="24"/>
          <w:lang w:eastAsia="ru-RU"/>
        </w:rPr>
        <w:t xml:space="preserve"> – дезинфицирующее средство, действующим веществом которого является </w:t>
      </w:r>
      <w:proofErr w:type="spellStart"/>
      <w:r w:rsidRPr="00123DE3">
        <w:rPr>
          <w:rFonts w:ascii="Times New Roman" w:eastAsia="Times New Roman" w:hAnsi="Times New Roman" w:cs="Times New Roman"/>
          <w:color w:val="000000"/>
          <w:sz w:val="24"/>
          <w:szCs w:val="24"/>
          <w:lang w:eastAsia="ru-RU"/>
        </w:rPr>
        <w:t>полигексаметиленгуанидин</w:t>
      </w:r>
      <w:proofErr w:type="spellEnd"/>
      <w:r w:rsidRPr="00123DE3">
        <w:rPr>
          <w:rFonts w:ascii="Times New Roman" w:eastAsia="Times New Roman" w:hAnsi="Times New Roman" w:cs="Times New Roman"/>
          <w:color w:val="000000"/>
          <w:sz w:val="24"/>
          <w:szCs w:val="24"/>
          <w:lang w:eastAsia="ru-RU"/>
        </w:rPr>
        <w:t xml:space="preserve"> гидрохлорид. Представляет собой жидкость голубого цвета с запахом парфюмерной </w:t>
      </w:r>
      <w:proofErr w:type="gramStart"/>
      <w:r w:rsidRPr="00123DE3">
        <w:rPr>
          <w:rFonts w:ascii="Times New Roman" w:eastAsia="Times New Roman" w:hAnsi="Times New Roman" w:cs="Times New Roman"/>
          <w:color w:val="000000"/>
          <w:sz w:val="24"/>
          <w:szCs w:val="24"/>
          <w:lang w:eastAsia="ru-RU"/>
        </w:rPr>
        <w:t>отдушки ,</w:t>
      </w:r>
      <w:proofErr w:type="gramEnd"/>
      <w:r w:rsidRPr="00123DE3">
        <w:rPr>
          <w:rFonts w:ascii="Times New Roman" w:eastAsia="Times New Roman" w:hAnsi="Times New Roman" w:cs="Times New Roman"/>
          <w:color w:val="000000"/>
          <w:sz w:val="24"/>
          <w:szCs w:val="24"/>
          <w:lang w:eastAsia="ru-RU"/>
        </w:rPr>
        <w:t xml:space="preserve"> </w:t>
      </w:r>
      <w:proofErr w:type="spellStart"/>
      <w:r w:rsidRPr="00123DE3">
        <w:rPr>
          <w:rFonts w:ascii="Times New Roman" w:eastAsia="Times New Roman" w:hAnsi="Times New Roman" w:cs="Times New Roman"/>
          <w:color w:val="000000"/>
          <w:sz w:val="24"/>
          <w:szCs w:val="24"/>
          <w:lang w:eastAsia="ru-RU"/>
        </w:rPr>
        <w:t>pH</w:t>
      </w:r>
      <w:proofErr w:type="spellEnd"/>
      <w:r w:rsidRPr="00123DE3">
        <w:rPr>
          <w:rFonts w:ascii="Times New Roman" w:eastAsia="Times New Roman" w:hAnsi="Times New Roman" w:cs="Times New Roman"/>
          <w:color w:val="000000"/>
          <w:sz w:val="24"/>
          <w:szCs w:val="24"/>
          <w:lang w:eastAsia="ru-RU"/>
        </w:rPr>
        <w:t xml:space="preserve"> 6-8. Концентрат относится к умеренно опасным веществам , рабочие растворы - к малоопасным . Дезинфекция молочно-доильного оборудования проводится 0,5 % -</w:t>
      </w:r>
      <w:proofErr w:type="spellStart"/>
      <w:r w:rsidRPr="00123DE3">
        <w:rPr>
          <w:rFonts w:ascii="Times New Roman" w:eastAsia="Times New Roman" w:hAnsi="Times New Roman" w:cs="Times New Roman"/>
          <w:color w:val="000000"/>
          <w:sz w:val="24"/>
          <w:szCs w:val="24"/>
          <w:lang w:eastAsia="ru-RU"/>
        </w:rPr>
        <w:t>ным</w:t>
      </w:r>
      <w:proofErr w:type="spellEnd"/>
      <w:r w:rsidRPr="00123DE3">
        <w:rPr>
          <w:rFonts w:ascii="Times New Roman" w:eastAsia="Times New Roman" w:hAnsi="Times New Roman" w:cs="Times New Roman"/>
          <w:color w:val="000000"/>
          <w:sz w:val="24"/>
          <w:szCs w:val="24"/>
          <w:lang w:eastAsia="ru-RU"/>
        </w:rPr>
        <w:t xml:space="preserve"> водным раствором после мойки моющими </w:t>
      </w:r>
      <w:proofErr w:type="gramStart"/>
      <w:r w:rsidRPr="00123DE3">
        <w:rPr>
          <w:rFonts w:ascii="Times New Roman" w:eastAsia="Times New Roman" w:hAnsi="Times New Roman" w:cs="Times New Roman"/>
          <w:color w:val="000000"/>
          <w:sz w:val="24"/>
          <w:szCs w:val="24"/>
          <w:lang w:eastAsia="ru-RU"/>
        </w:rPr>
        <w:t>средствами .</w:t>
      </w:r>
      <w:proofErr w:type="gramEnd"/>
      <w:r w:rsidRPr="00123DE3">
        <w:rPr>
          <w:rFonts w:ascii="Times New Roman" w:eastAsia="Times New Roman" w:hAnsi="Times New Roman" w:cs="Times New Roman"/>
          <w:color w:val="000000"/>
          <w:sz w:val="24"/>
          <w:szCs w:val="24"/>
          <w:lang w:eastAsia="ru-RU"/>
        </w:rPr>
        <w:t xml:space="preserve"> Рабочий раствор пригоден к использованию в течение 14 </w:t>
      </w:r>
      <w:proofErr w:type="gramStart"/>
      <w:r w:rsidRPr="00123DE3">
        <w:rPr>
          <w:rFonts w:ascii="Times New Roman" w:eastAsia="Times New Roman" w:hAnsi="Times New Roman" w:cs="Times New Roman"/>
          <w:color w:val="000000"/>
          <w:sz w:val="24"/>
          <w:szCs w:val="24"/>
          <w:lang w:eastAsia="ru-RU"/>
        </w:rPr>
        <w:t>дней ,</w:t>
      </w:r>
      <w:proofErr w:type="gramEnd"/>
      <w:r w:rsidRPr="00123DE3">
        <w:rPr>
          <w:rFonts w:ascii="Times New Roman" w:eastAsia="Times New Roman" w:hAnsi="Times New Roman" w:cs="Times New Roman"/>
          <w:color w:val="000000"/>
          <w:sz w:val="24"/>
          <w:szCs w:val="24"/>
          <w:lang w:eastAsia="ru-RU"/>
        </w:rPr>
        <w:t xml:space="preserve"> допускается его 3-4 - кратное применение при отсутствии загрязнения. Растворы несовместимы с поверхностно-активными веществами</w:t>
      </w:r>
    </w:p>
    <w:p w:rsidR="006070AE" w:rsidRPr="00123DE3" w:rsidRDefault="00473422" w:rsidP="00123DE3">
      <w:pPr>
        <w:spacing w:after="0" w:line="276" w:lineRule="auto"/>
        <w:ind w:right="795" w:firstLine="851"/>
        <w:rPr>
          <w:rFonts w:ascii="Times New Roman" w:eastAsia="Times New Roman" w:hAnsi="Times New Roman" w:cs="Times New Roman"/>
          <w:color w:val="000000"/>
          <w:sz w:val="24"/>
          <w:szCs w:val="24"/>
          <w:lang w:eastAsia="ru-RU"/>
        </w:rPr>
      </w:pPr>
      <w:r w:rsidRPr="00123DE3">
        <w:rPr>
          <w:rFonts w:ascii="Times New Roman" w:eastAsia="Times New Roman" w:hAnsi="Times New Roman" w:cs="Times New Roman"/>
          <w:i/>
          <w:color w:val="000000"/>
          <w:sz w:val="24"/>
          <w:szCs w:val="24"/>
          <w:lang w:eastAsia="ru-RU"/>
        </w:rPr>
        <w:t xml:space="preserve">Нейтральный </w:t>
      </w:r>
      <w:proofErr w:type="spellStart"/>
      <w:r w:rsidRPr="00123DE3">
        <w:rPr>
          <w:rFonts w:ascii="Times New Roman" w:eastAsia="Times New Roman" w:hAnsi="Times New Roman" w:cs="Times New Roman"/>
          <w:i/>
          <w:color w:val="000000"/>
          <w:sz w:val="24"/>
          <w:szCs w:val="24"/>
          <w:lang w:eastAsia="ru-RU"/>
        </w:rPr>
        <w:t>анолит</w:t>
      </w:r>
      <w:proofErr w:type="spellEnd"/>
      <w:r w:rsidRPr="00123DE3">
        <w:rPr>
          <w:rFonts w:ascii="Times New Roman" w:eastAsia="Times New Roman" w:hAnsi="Times New Roman" w:cs="Times New Roman"/>
          <w:color w:val="000000"/>
          <w:sz w:val="24"/>
          <w:szCs w:val="24"/>
          <w:lang w:eastAsia="ru-RU"/>
        </w:rPr>
        <w:t xml:space="preserve"> - дезинфицирующий </w:t>
      </w:r>
      <w:proofErr w:type="spellStart"/>
      <w:r w:rsidRPr="00123DE3">
        <w:rPr>
          <w:rFonts w:ascii="Times New Roman" w:eastAsia="Times New Roman" w:hAnsi="Times New Roman" w:cs="Times New Roman"/>
          <w:color w:val="000000"/>
          <w:sz w:val="24"/>
          <w:szCs w:val="24"/>
          <w:lang w:eastAsia="ru-RU"/>
        </w:rPr>
        <w:t>электрохимически</w:t>
      </w:r>
      <w:proofErr w:type="spellEnd"/>
      <w:r w:rsidRPr="00123DE3">
        <w:rPr>
          <w:rFonts w:ascii="Times New Roman" w:eastAsia="Times New Roman" w:hAnsi="Times New Roman" w:cs="Times New Roman"/>
          <w:color w:val="000000"/>
          <w:sz w:val="24"/>
          <w:szCs w:val="24"/>
          <w:lang w:eastAsia="ru-RU"/>
        </w:rPr>
        <w:t xml:space="preserve"> активный водный раствор хлорида натрия </w:t>
      </w:r>
      <w:proofErr w:type="gramStart"/>
      <w:r w:rsidRPr="00123DE3">
        <w:rPr>
          <w:rFonts w:ascii="Times New Roman" w:eastAsia="Times New Roman" w:hAnsi="Times New Roman" w:cs="Times New Roman"/>
          <w:color w:val="000000"/>
          <w:sz w:val="24"/>
          <w:szCs w:val="24"/>
          <w:lang w:eastAsia="ru-RU"/>
        </w:rPr>
        <w:t>( нейтральный</w:t>
      </w:r>
      <w:proofErr w:type="gramEnd"/>
      <w:r w:rsidRPr="00123DE3">
        <w:rPr>
          <w:rFonts w:ascii="Times New Roman" w:eastAsia="Times New Roman" w:hAnsi="Times New Roman" w:cs="Times New Roman"/>
          <w:color w:val="000000"/>
          <w:sz w:val="24"/>
          <w:szCs w:val="24"/>
          <w:lang w:eastAsia="ru-RU"/>
        </w:rPr>
        <w:t xml:space="preserve"> </w:t>
      </w:r>
      <w:proofErr w:type="spellStart"/>
      <w:r w:rsidRPr="00123DE3">
        <w:rPr>
          <w:rFonts w:ascii="Times New Roman" w:eastAsia="Times New Roman" w:hAnsi="Times New Roman" w:cs="Times New Roman"/>
          <w:color w:val="000000"/>
          <w:sz w:val="24"/>
          <w:szCs w:val="24"/>
          <w:lang w:eastAsia="ru-RU"/>
        </w:rPr>
        <w:t>анолит</w:t>
      </w:r>
      <w:proofErr w:type="spellEnd"/>
      <w:r w:rsidRPr="00123DE3">
        <w:rPr>
          <w:rFonts w:ascii="Times New Roman" w:eastAsia="Times New Roman" w:hAnsi="Times New Roman" w:cs="Times New Roman"/>
          <w:color w:val="000000"/>
          <w:sz w:val="24"/>
          <w:szCs w:val="24"/>
          <w:lang w:eastAsia="ru-RU"/>
        </w:rPr>
        <w:t xml:space="preserve"> ) Получают в условиях хозяйств на установках СТЭЛ с использованием питьевой воды и поваренной соли согласно паспорту. Препарат представляет собой бесцветную прозрачную жидкость с запахом хлора, </w:t>
      </w:r>
      <w:proofErr w:type="spellStart"/>
      <w:r w:rsidRPr="00123DE3">
        <w:rPr>
          <w:rFonts w:ascii="Times New Roman" w:eastAsia="Times New Roman" w:hAnsi="Times New Roman" w:cs="Times New Roman"/>
          <w:color w:val="000000"/>
          <w:sz w:val="24"/>
          <w:szCs w:val="24"/>
          <w:lang w:eastAsia="ru-RU"/>
        </w:rPr>
        <w:t>pH</w:t>
      </w:r>
      <w:proofErr w:type="spellEnd"/>
      <w:r w:rsidRPr="00123DE3">
        <w:rPr>
          <w:rFonts w:ascii="Times New Roman" w:eastAsia="Times New Roman" w:hAnsi="Times New Roman" w:cs="Times New Roman"/>
          <w:color w:val="000000"/>
          <w:sz w:val="24"/>
          <w:szCs w:val="24"/>
          <w:lang w:eastAsia="ru-RU"/>
        </w:rPr>
        <w:t xml:space="preserve"> 6-</w:t>
      </w:r>
      <w:proofErr w:type="gramStart"/>
      <w:r w:rsidRPr="00123DE3">
        <w:rPr>
          <w:rFonts w:ascii="Times New Roman" w:eastAsia="Times New Roman" w:hAnsi="Times New Roman" w:cs="Times New Roman"/>
          <w:color w:val="000000"/>
          <w:sz w:val="24"/>
          <w:szCs w:val="24"/>
          <w:lang w:eastAsia="ru-RU"/>
        </w:rPr>
        <w:t>8 .</w:t>
      </w:r>
      <w:proofErr w:type="gramEnd"/>
      <w:r w:rsidRPr="00123DE3">
        <w:rPr>
          <w:rFonts w:ascii="Times New Roman" w:eastAsia="Times New Roman" w:hAnsi="Times New Roman" w:cs="Times New Roman"/>
          <w:color w:val="000000"/>
          <w:sz w:val="24"/>
          <w:szCs w:val="24"/>
          <w:lang w:eastAsia="ru-RU"/>
        </w:rPr>
        <w:t xml:space="preserve"> Хранят в </w:t>
      </w:r>
      <w:proofErr w:type="gramStart"/>
      <w:r w:rsidRPr="00123DE3">
        <w:rPr>
          <w:rFonts w:ascii="Times New Roman" w:eastAsia="Times New Roman" w:hAnsi="Times New Roman" w:cs="Times New Roman"/>
          <w:color w:val="000000"/>
          <w:sz w:val="24"/>
          <w:szCs w:val="24"/>
          <w:lang w:eastAsia="ru-RU"/>
        </w:rPr>
        <w:t>стеклянной ,</w:t>
      </w:r>
      <w:proofErr w:type="gramEnd"/>
      <w:r w:rsidRPr="00123DE3">
        <w:rPr>
          <w:rFonts w:ascii="Times New Roman" w:eastAsia="Times New Roman" w:hAnsi="Times New Roman" w:cs="Times New Roman"/>
          <w:color w:val="000000"/>
          <w:sz w:val="24"/>
          <w:szCs w:val="24"/>
          <w:lang w:eastAsia="ru-RU"/>
        </w:rPr>
        <w:t xml:space="preserve"> пластмассовой и эмалированной герметически закрытой таре при температуре 2-25 ° С , срок годности - 120 ч . </w:t>
      </w:r>
      <w:proofErr w:type="spellStart"/>
      <w:r w:rsidRPr="00123DE3">
        <w:rPr>
          <w:rFonts w:ascii="Times New Roman" w:eastAsia="Times New Roman" w:hAnsi="Times New Roman" w:cs="Times New Roman"/>
          <w:color w:val="000000"/>
          <w:sz w:val="24"/>
          <w:szCs w:val="24"/>
          <w:lang w:eastAsia="ru-RU"/>
        </w:rPr>
        <w:t>Нейтралыый</w:t>
      </w:r>
      <w:proofErr w:type="spellEnd"/>
      <w:r w:rsidRPr="00123DE3">
        <w:rPr>
          <w:rFonts w:ascii="Times New Roman" w:eastAsia="Times New Roman" w:hAnsi="Times New Roman" w:cs="Times New Roman"/>
          <w:color w:val="000000"/>
          <w:sz w:val="24"/>
          <w:szCs w:val="24"/>
          <w:lang w:eastAsia="ru-RU"/>
        </w:rPr>
        <w:t xml:space="preserve"> </w:t>
      </w:r>
      <w:proofErr w:type="spellStart"/>
      <w:r w:rsidRPr="00123DE3">
        <w:rPr>
          <w:rFonts w:ascii="Times New Roman" w:eastAsia="Times New Roman" w:hAnsi="Times New Roman" w:cs="Times New Roman"/>
          <w:color w:val="000000"/>
          <w:sz w:val="24"/>
          <w:szCs w:val="24"/>
          <w:lang w:eastAsia="ru-RU"/>
        </w:rPr>
        <w:t>анолит</w:t>
      </w:r>
      <w:proofErr w:type="spellEnd"/>
      <w:r w:rsidRPr="00123DE3">
        <w:rPr>
          <w:rFonts w:ascii="Times New Roman" w:eastAsia="Times New Roman" w:hAnsi="Times New Roman" w:cs="Times New Roman"/>
          <w:color w:val="000000"/>
          <w:sz w:val="24"/>
          <w:szCs w:val="24"/>
          <w:lang w:eastAsia="ru-RU"/>
        </w:rPr>
        <w:t xml:space="preserve"> относится к малоопасным веществам </w:t>
      </w:r>
      <w:proofErr w:type="gramStart"/>
      <w:r w:rsidRPr="00123DE3">
        <w:rPr>
          <w:rFonts w:ascii="Times New Roman" w:eastAsia="Times New Roman" w:hAnsi="Times New Roman" w:cs="Times New Roman"/>
          <w:color w:val="000000"/>
          <w:sz w:val="24"/>
          <w:szCs w:val="24"/>
          <w:lang w:eastAsia="ru-RU"/>
        </w:rPr>
        <w:t>( IV</w:t>
      </w:r>
      <w:proofErr w:type="gramEnd"/>
      <w:r w:rsidRPr="00123DE3">
        <w:rPr>
          <w:rFonts w:ascii="Times New Roman" w:eastAsia="Times New Roman" w:hAnsi="Times New Roman" w:cs="Times New Roman"/>
          <w:color w:val="000000"/>
          <w:sz w:val="24"/>
          <w:szCs w:val="24"/>
          <w:lang w:eastAsia="ru-RU"/>
        </w:rPr>
        <w:t xml:space="preserve"> кла</w:t>
      </w:r>
      <w:r w:rsidR="006070AE" w:rsidRPr="00123DE3">
        <w:rPr>
          <w:rFonts w:ascii="Times New Roman" w:eastAsia="Times New Roman" w:hAnsi="Times New Roman" w:cs="Times New Roman"/>
          <w:color w:val="000000"/>
          <w:sz w:val="24"/>
          <w:szCs w:val="24"/>
          <w:lang w:eastAsia="ru-RU"/>
        </w:rPr>
        <w:t>сс токсичности ) . Для дезинфек</w:t>
      </w:r>
      <w:r w:rsidRPr="00123DE3">
        <w:rPr>
          <w:rFonts w:ascii="Times New Roman" w:eastAsia="Times New Roman" w:hAnsi="Times New Roman" w:cs="Times New Roman"/>
          <w:color w:val="000000"/>
          <w:sz w:val="24"/>
          <w:szCs w:val="24"/>
          <w:lang w:eastAsia="ru-RU"/>
        </w:rPr>
        <w:t xml:space="preserve">ции доильных установок и молочного оборудования с содержанием хлора до 0,03 % после мойки моющими </w:t>
      </w:r>
      <w:proofErr w:type="gramStart"/>
      <w:r w:rsidRPr="00123DE3">
        <w:rPr>
          <w:rFonts w:ascii="Times New Roman" w:eastAsia="Times New Roman" w:hAnsi="Times New Roman" w:cs="Times New Roman"/>
          <w:color w:val="000000"/>
          <w:sz w:val="24"/>
          <w:szCs w:val="24"/>
          <w:lang w:eastAsia="ru-RU"/>
        </w:rPr>
        <w:t xml:space="preserve">средствами </w:t>
      </w:r>
      <w:r w:rsidR="006070AE" w:rsidRPr="00123DE3">
        <w:rPr>
          <w:rFonts w:ascii="Times New Roman" w:eastAsia="Times New Roman" w:hAnsi="Times New Roman" w:cs="Times New Roman"/>
          <w:color w:val="000000"/>
          <w:sz w:val="24"/>
          <w:szCs w:val="24"/>
          <w:lang w:eastAsia="ru-RU"/>
        </w:rPr>
        <w:t>.</w:t>
      </w:r>
      <w:proofErr w:type="gramEnd"/>
      <w:r w:rsidR="006070AE" w:rsidRPr="00123DE3">
        <w:rPr>
          <w:rFonts w:ascii="Times New Roman" w:eastAsia="Times New Roman" w:hAnsi="Times New Roman" w:cs="Times New Roman"/>
          <w:color w:val="000000"/>
          <w:sz w:val="24"/>
          <w:szCs w:val="24"/>
          <w:lang w:eastAsia="ru-RU"/>
        </w:rPr>
        <w:t xml:space="preserve"> Используют раствор однократно, после чего сливают в </w:t>
      </w:r>
      <w:proofErr w:type="gramStart"/>
      <w:r w:rsidR="006070AE" w:rsidRPr="00123DE3">
        <w:rPr>
          <w:rFonts w:ascii="Times New Roman" w:eastAsia="Times New Roman" w:hAnsi="Times New Roman" w:cs="Times New Roman"/>
          <w:color w:val="000000"/>
          <w:sz w:val="24"/>
          <w:szCs w:val="24"/>
          <w:lang w:eastAsia="ru-RU"/>
        </w:rPr>
        <w:t>канализа</w:t>
      </w:r>
      <w:r w:rsidRPr="00123DE3">
        <w:rPr>
          <w:rFonts w:ascii="Times New Roman" w:eastAsia="Times New Roman" w:hAnsi="Times New Roman" w:cs="Times New Roman"/>
          <w:color w:val="000000"/>
          <w:sz w:val="24"/>
          <w:szCs w:val="24"/>
          <w:lang w:eastAsia="ru-RU"/>
        </w:rPr>
        <w:t>цию .</w:t>
      </w:r>
      <w:proofErr w:type="gramEnd"/>
      <w:r w:rsidRPr="00123DE3">
        <w:rPr>
          <w:rFonts w:ascii="Times New Roman" w:eastAsia="Times New Roman" w:hAnsi="Times New Roman" w:cs="Times New Roman"/>
          <w:color w:val="000000"/>
          <w:sz w:val="24"/>
          <w:szCs w:val="24"/>
          <w:lang w:eastAsia="ru-RU"/>
        </w:rPr>
        <w:t xml:space="preserve"> Экспозиция 15 </w:t>
      </w:r>
      <w:proofErr w:type="gramStart"/>
      <w:r w:rsidRPr="00123DE3">
        <w:rPr>
          <w:rFonts w:ascii="Times New Roman" w:eastAsia="Times New Roman" w:hAnsi="Times New Roman" w:cs="Times New Roman"/>
          <w:color w:val="000000"/>
          <w:sz w:val="24"/>
          <w:szCs w:val="24"/>
          <w:lang w:eastAsia="ru-RU"/>
        </w:rPr>
        <w:t>мин ,</w:t>
      </w:r>
      <w:proofErr w:type="gramEnd"/>
      <w:r w:rsidRPr="00123DE3">
        <w:rPr>
          <w:rFonts w:ascii="Times New Roman" w:eastAsia="Times New Roman" w:hAnsi="Times New Roman" w:cs="Times New Roman"/>
          <w:color w:val="000000"/>
          <w:sz w:val="24"/>
          <w:szCs w:val="24"/>
          <w:lang w:eastAsia="ru-RU"/>
        </w:rPr>
        <w:t xml:space="preserve"> температура раствора 10-25 ° С . </w:t>
      </w:r>
    </w:p>
    <w:p w:rsidR="006070AE" w:rsidRPr="00123DE3" w:rsidRDefault="00473422" w:rsidP="00123DE3">
      <w:pPr>
        <w:spacing w:after="0" w:line="276" w:lineRule="auto"/>
        <w:ind w:right="795" w:firstLine="851"/>
        <w:rPr>
          <w:rFonts w:ascii="Times New Roman" w:eastAsia="Times New Roman" w:hAnsi="Times New Roman" w:cs="Times New Roman"/>
          <w:color w:val="000000"/>
          <w:sz w:val="24"/>
          <w:szCs w:val="24"/>
          <w:lang w:eastAsia="ru-RU"/>
        </w:rPr>
      </w:pPr>
      <w:proofErr w:type="spellStart"/>
      <w:r w:rsidRPr="00123DE3">
        <w:rPr>
          <w:rFonts w:ascii="Times New Roman" w:eastAsia="Times New Roman" w:hAnsi="Times New Roman" w:cs="Times New Roman"/>
          <w:i/>
          <w:color w:val="000000"/>
          <w:sz w:val="24"/>
          <w:szCs w:val="24"/>
          <w:lang w:eastAsia="ru-RU"/>
        </w:rPr>
        <w:t>Суперсепт</w:t>
      </w:r>
      <w:proofErr w:type="spellEnd"/>
      <w:r w:rsidRPr="00123DE3">
        <w:rPr>
          <w:rFonts w:ascii="Times New Roman" w:eastAsia="Times New Roman" w:hAnsi="Times New Roman" w:cs="Times New Roman"/>
          <w:color w:val="000000"/>
          <w:sz w:val="24"/>
          <w:szCs w:val="24"/>
          <w:lang w:eastAsia="ru-RU"/>
        </w:rPr>
        <w:t xml:space="preserve"> - дезинфицирующее </w:t>
      </w:r>
      <w:proofErr w:type="gramStart"/>
      <w:r w:rsidRPr="00123DE3">
        <w:rPr>
          <w:rFonts w:ascii="Times New Roman" w:eastAsia="Times New Roman" w:hAnsi="Times New Roman" w:cs="Times New Roman"/>
          <w:color w:val="000000"/>
          <w:sz w:val="24"/>
          <w:szCs w:val="24"/>
          <w:lang w:eastAsia="ru-RU"/>
        </w:rPr>
        <w:t>средство ,</w:t>
      </w:r>
      <w:proofErr w:type="gramEnd"/>
      <w:r w:rsidRPr="00123DE3">
        <w:rPr>
          <w:rFonts w:ascii="Times New Roman" w:eastAsia="Times New Roman" w:hAnsi="Times New Roman" w:cs="Times New Roman"/>
          <w:color w:val="000000"/>
          <w:sz w:val="24"/>
          <w:szCs w:val="24"/>
          <w:lang w:eastAsia="ru-RU"/>
        </w:rPr>
        <w:t xml:space="preserve"> предназначено для последовательной </w:t>
      </w:r>
      <w:r w:rsidR="006070AE" w:rsidRPr="00123DE3">
        <w:rPr>
          <w:rFonts w:ascii="Times New Roman" w:eastAsia="Times New Roman" w:hAnsi="Times New Roman" w:cs="Times New Roman"/>
          <w:color w:val="000000"/>
          <w:sz w:val="24"/>
          <w:szCs w:val="24"/>
          <w:lang w:eastAsia="ru-RU"/>
        </w:rPr>
        <w:t xml:space="preserve">обработки поверхностей доильно-молочного </w:t>
      </w:r>
      <w:r w:rsidRPr="00123DE3">
        <w:rPr>
          <w:rFonts w:ascii="Times New Roman" w:eastAsia="Times New Roman" w:hAnsi="Times New Roman" w:cs="Times New Roman"/>
          <w:color w:val="000000"/>
          <w:sz w:val="24"/>
          <w:szCs w:val="24"/>
          <w:lang w:eastAsia="ru-RU"/>
        </w:rPr>
        <w:t xml:space="preserve">оборудования , контактирующих с молоком . Обладает выраженным бактерицидным </w:t>
      </w:r>
      <w:proofErr w:type="gramStart"/>
      <w:r w:rsidRPr="00123DE3">
        <w:rPr>
          <w:rFonts w:ascii="Times New Roman" w:eastAsia="Times New Roman" w:hAnsi="Times New Roman" w:cs="Times New Roman"/>
          <w:color w:val="000000"/>
          <w:sz w:val="24"/>
          <w:szCs w:val="24"/>
          <w:lang w:eastAsia="ru-RU"/>
        </w:rPr>
        <w:t>действием ,</w:t>
      </w:r>
      <w:proofErr w:type="gramEnd"/>
      <w:r w:rsidRPr="00123DE3">
        <w:rPr>
          <w:rFonts w:ascii="Times New Roman" w:eastAsia="Times New Roman" w:hAnsi="Times New Roman" w:cs="Times New Roman"/>
          <w:color w:val="000000"/>
          <w:sz w:val="24"/>
          <w:szCs w:val="24"/>
          <w:lang w:eastAsia="ru-RU"/>
        </w:rPr>
        <w:t xml:space="preserve"> не вызывает коррозию металлов , разрушение пластмассы и рез</w:t>
      </w:r>
      <w:r w:rsidR="006070AE" w:rsidRPr="00123DE3">
        <w:rPr>
          <w:rFonts w:ascii="Times New Roman" w:eastAsia="Times New Roman" w:hAnsi="Times New Roman" w:cs="Times New Roman"/>
          <w:color w:val="000000"/>
          <w:sz w:val="24"/>
          <w:szCs w:val="24"/>
          <w:lang w:eastAsia="ru-RU"/>
        </w:rPr>
        <w:t xml:space="preserve">ины . Имеет широкий спектр </w:t>
      </w:r>
      <w:proofErr w:type="gramStart"/>
      <w:r w:rsidR="006070AE" w:rsidRPr="00123DE3">
        <w:rPr>
          <w:rFonts w:ascii="Times New Roman" w:eastAsia="Times New Roman" w:hAnsi="Times New Roman" w:cs="Times New Roman"/>
          <w:color w:val="000000"/>
          <w:sz w:val="24"/>
          <w:szCs w:val="24"/>
          <w:lang w:eastAsia="ru-RU"/>
        </w:rPr>
        <w:t>антим</w:t>
      </w:r>
      <w:r w:rsidRPr="00123DE3">
        <w:rPr>
          <w:rFonts w:ascii="Times New Roman" w:eastAsia="Times New Roman" w:hAnsi="Times New Roman" w:cs="Times New Roman"/>
          <w:color w:val="000000"/>
          <w:sz w:val="24"/>
          <w:szCs w:val="24"/>
          <w:lang w:eastAsia="ru-RU"/>
        </w:rPr>
        <w:t>икробной ,</w:t>
      </w:r>
      <w:proofErr w:type="gramEnd"/>
      <w:r w:rsidRPr="00123DE3">
        <w:rPr>
          <w:rFonts w:ascii="Times New Roman" w:eastAsia="Times New Roman" w:hAnsi="Times New Roman" w:cs="Times New Roman"/>
          <w:color w:val="000000"/>
          <w:sz w:val="24"/>
          <w:szCs w:val="24"/>
          <w:lang w:eastAsia="ru-RU"/>
        </w:rPr>
        <w:t xml:space="preserve"> антигрибковой , антивирусной активности , обладает выраженным действием на возбудитель туберкулеза и атипичные микобактер</w:t>
      </w:r>
      <w:r w:rsidR="006070AE" w:rsidRPr="00123DE3">
        <w:rPr>
          <w:rFonts w:ascii="Times New Roman" w:eastAsia="Times New Roman" w:hAnsi="Times New Roman" w:cs="Times New Roman"/>
          <w:color w:val="000000"/>
          <w:sz w:val="24"/>
          <w:szCs w:val="24"/>
          <w:lang w:eastAsia="ru-RU"/>
        </w:rPr>
        <w:t>ии.</w:t>
      </w:r>
    </w:p>
    <w:p w:rsidR="00473422" w:rsidRPr="00123DE3" w:rsidRDefault="006070AE" w:rsidP="00123DE3">
      <w:pPr>
        <w:spacing w:after="0" w:line="276" w:lineRule="auto"/>
        <w:ind w:right="795" w:firstLine="851"/>
        <w:rPr>
          <w:rFonts w:ascii="Times New Roman" w:eastAsia="Times New Roman" w:hAnsi="Times New Roman" w:cs="Times New Roman"/>
          <w:color w:val="000000"/>
          <w:sz w:val="24"/>
          <w:szCs w:val="24"/>
          <w:lang w:eastAsia="ru-RU"/>
        </w:rPr>
      </w:pPr>
      <w:r w:rsidRPr="00123DE3">
        <w:rPr>
          <w:rFonts w:ascii="Times New Roman" w:eastAsia="Times New Roman" w:hAnsi="Times New Roman" w:cs="Times New Roman"/>
          <w:i/>
          <w:color w:val="000000"/>
          <w:sz w:val="24"/>
          <w:szCs w:val="24"/>
          <w:lang w:eastAsia="ru-RU"/>
        </w:rPr>
        <w:t>Хло</w:t>
      </w:r>
      <w:r w:rsidR="00473422" w:rsidRPr="00123DE3">
        <w:rPr>
          <w:rFonts w:ascii="Times New Roman" w:eastAsia="Times New Roman" w:hAnsi="Times New Roman" w:cs="Times New Roman"/>
          <w:i/>
          <w:color w:val="000000"/>
          <w:sz w:val="24"/>
          <w:szCs w:val="24"/>
          <w:lang w:eastAsia="ru-RU"/>
        </w:rPr>
        <w:t>рная известь</w:t>
      </w:r>
      <w:r w:rsidR="00473422" w:rsidRPr="00123DE3">
        <w:rPr>
          <w:rFonts w:ascii="Times New Roman" w:eastAsia="Times New Roman" w:hAnsi="Times New Roman" w:cs="Times New Roman"/>
          <w:color w:val="000000"/>
          <w:sz w:val="24"/>
          <w:szCs w:val="24"/>
          <w:lang w:eastAsia="ru-RU"/>
        </w:rPr>
        <w:t xml:space="preserve"> - белый или слег</w:t>
      </w:r>
      <w:r w:rsidRPr="00123DE3">
        <w:rPr>
          <w:rFonts w:ascii="Times New Roman" w:eastAsia="Times New Roman" w:hAnsi="Times New Roman" w:cs="Times New Roman"/>
          <w:color w:val="000000"/>
          <w:sz w:val="24"/>
          <w:szCs w:val="24"/>
          <w:lang w:eastAsia="ru-RU"/>
        </w:rPr>
        <w:t xml:space="preserve">ка сероватый аморфный порошок с резким запахом </w:t>
      </w:r>
      <w:proofErr w:type="gramStart"/>
      <w:r w:rsidRPr="00123DE3">
        <w:rPr>
          <w:rFonts w:ascii="Times New Roman" w:eastAsia="Times New Roman" w:hAnsi="Times New Roman" w:cs="Times New Roman"/>
          <w:color w:val="000000"/>
          <w:sz w:val="24"/>
          <w:szCs w:val="24"/>
          <w:lang w:eastAsia="ru-RU"/>
        </w:rPr>
        <w:t>хлор</w:t>
      </w:r>
      <w:r w:rsidR="00473422" w:rsidRPr="00123DE3">
        <w:rPr>
          <w:rFonts w:ascii="Times New Roman" w:eastAsia="Times New Roman" w:hAnsi="Times New Roman" w:cs="Times New Roman"/>
          <w:color w:val="000000"/>
          <w:sz w:val="24"/>
          <w:szCs w:val="24"/>
          <w:lang w:eastAsia="ru-RU"/>
        </w:rPr>
        <w:t>а .</w:t>
      </w:r>
      <w:proofErr w:type="gramEnd"/>
      <w:r w:rsidR="00473422" w:rsidRPr="00123DE3">
        <w:rPr>
          <w:rFonts w:ascii="Times New Roman" w:eastAsia="Times New Roman" w:hAnsi="Times New Roman" w:cs="Times New Roman"/>
          <w:color w:val="000000"/>
          <w:sz w:val="24"/>
          <w:szCs w:val="24"/>
          <w:lang w:eastAsia="ru-RU"/>
        </w:rPr>
        <w:t xml:space="preserve"> О</w:t>
      </w:r>
      <w:r w:rsidRPr="00123DE3">
        <w:rPr>
          <w:rFonts w:ascii="Times New Roman" w:eastAsia="Times New Roman" w:hAnsi="Times New Roman" w:cs="Times New Roman"/>
          <w:color w:val="000000"/>
          <w:sz w:val="24"/>
          <w:szCs w:val="24"/>
          <w:lang w:eastAsia="ru-RU"/>
        </w:rPr>
        <w:t>на содержит от 25 до 35 % актив</w:t>
      </w:r>
      <w:r w:rsidR="00473422" w:rsidRPr="00123DE3">
        <w:rPr>
          <w:rFonts w:ascii="Times New Roman" w:eastAsia="Times New Roman" w:hAnsi="Times New Roman" w:cs="Times New Roman"/>
          <w:color w:val="000000"/>
          <w:sz w:val="24"/>
          <w:szCs w:val="24"/>
          <w:lang w:eastAsia="ru-RU"/>
        </w:rPr>
        <w:t xml:space="preserve">ного </w:t>
      </w:r>
      <w:proofErr w:type="gramStart"/>
      <w:r w:rsidR="00473422" w:rsidRPr="00123DE3">
        <w:rPr>
          <w:rFonts w:ascii="Times New Roman" w:eastAsia="Times New Roman" w:hAnsi="Times New Roman" w:cs="Times New Roman"/>
          <w:color w:val="000000"/>
          <w:sz w:val="24"/>
          <w:szCs w:val="24"/>
          <w:lang w:eastAsia="ru-RU"/>
        </w:rPr>
        <w:t>хлора .</w:t>
      </w:r>
      <w:proofErr w:type="gramEnd"/>
      <w:r w:rsidR="00473422" w:rsidRPr="00123DE3">
        <w:rPr>
          <w:rFonts w:ascii="Times New Roman" w:eastAsia="Times New Roman" w:hAnsi="Times New Roman" w:cs="Times New Roman"/>
          <w:color w:val="000000"/>
          <w:sz w:val="24"/>
          <w:szCs w:val="24"/>
          <w:lang w:eastAsia="ru-RU"/>
        </w:rPr>
        <w:t xml:space="preserve"> Все расчеты при ее </w:t>
      </w:r>
      <w:r w:rsidRPr="00123DE3">
        <w:rPr>
          <w:rFonts w:ascii="Times New Roman" w:eastAsia="Times New Roman" w:hAnsi="Times New Roman" w:cs="Times New Roman"/>
          <w:color w:val="000000"/>
          <w:sz w:val="24"/>
          <w:szCs w:val="24"/>
          <w:lang w:eastAsia="ru-RU"/>
        </w:rPr>
        <w:t>использовании проводят в зависимости от содержания активного хлора. При длительном хранении концентрация активного хлора снижается. В процесс неправильного хранения хлорная известь увлажняется, слеживается и становится не пригодной для использования. Хлорную известь необходимо хранить в хорошо закрытой таре в сухом и прохладном помещении, потому что под действием воздуха, влаги, тепла и света она легко разлагается. Применяют только осветленный раствор хлорной извести после тщательной мойки оборудования, так как активность ее в присутствии белка и жира снижается.</w:t>
      </w:r>
    </w:p>
    <w:p w:rsidR="006070AE" w:rsidRPr="00123DE3" w:rsidRDefault="006070AE" w:rsidP="00123DE3">
      <w:pPr>
        <w:spacing w:after="0" w:line="276" w:lineRule="auto"/>
        <w:ind w:right="795" w:firstLine="851"/>
        <w:rPr>
          <w:rFonts w:ascii="Times New Roman" w:eastAsia="Times New Roman" w:hAnsi="Times New Roman" w:cs="Times New Roman"/>
          <w:color w:val="000000"/>
          <w:sz w:val="24"/>
          <w:szCs w:val="24"/>
          <w:lang w:eastAsia="ru-RU"/>
        </w:rPr>
      </w:pPr>
    </w:p>
    <w:p w:rsidR="006070AE" w:rsidRPr="00123DE3" w:rsidRDefault="006070AE" w:rsidP="00123DE3">
      <w:pPr>
        <w:spacing w:after="0" w:line="276" w:lineRule="auto"/>
        <w:ind w:right="795" w:firstLine="851"/>
        <w:rPr>
          <w:rFonts w:ascii="Times New Roman" w:eastAsia="Times New Roman" w:hAnsi="Times New Roman" w:cs="Times New Roman"/>
          <w:color w:val="000000"/>
          <w:sz w:val="24"/>
          <w:szCs w:val="24"/>
          <w:lang w:eastAsia="ru-RU"/>
        </w:rPr>
      </w:pPr>
      <w:r w:rsidRPr="00123DE3">
        <w:rPr>
          <w:rFonts w:ascii="Times New Roman" w:eastAsia="Times New Roman" w:hAnsi="Times New Roman" w:cs="Times New Roman"/>
          <w:i/>
          <w:color w:val="000000"/>
          <w:sz w:val="24"/>
          <w:szCs w:val="24"/>
          <w:lang w:eastAsia="ru-RU"/>
        </w:rPr>
        <w:t>Гипохлорит кальция</w:t>
      </w:r>
      <w:r w:rsidRPr="00123DE3">
        <w:rPr>
          <w:rFonts w:ascii="Times New Roman" w:eastAsia="Times New Roman" w:hAnsi="Times New Roman" w:cs="Times New Roman"/>
          <w:color w:val="000000"/>
          <w:sz w:val="24"/>
          <w:szCs w:val="24"/>
          <w:lang w:eastAsia="ru-RU"/>
        </w:rPr>
        <w:t xml:space="preserve"> – кристаллический </w:t>
      </w:r>
      <w:proofErr w:type="gramStart"/>
      <w:r w:rsidRPr="00123DE3">
        <w:rPr>
          <w:rFonts w:ascii="Times New Roman" w:eastAsia="Times New Roman" w:hAnsi="Times New Roman" w:cs="Times New Roman"/>
          <w:color w:val="000000"/>
          <w:sz w:val="24"/>
          <w:szCs w:val="24"/>
          <w:lang w:eastAsia="ru-RU"/>
        </w:rPr>
        <w:t>белый  или</w:t>
      </w:r>
      <w:proofErr w:type="gramEnd"/>
      <w:r w:rsidRPr="00123DE3">
        <w:rPr>
          <w:rFonts w:ascii="Times New Roman" w:eastAsia="Times New Roman" w:hAnsi="Times New Roman" w:cs="Times New Roman"/>
          <w:color w:val="000000"/>
          <w:sz w:val="24"/>
          <w:szCs w:val="24"/>
          <w:lang w:eastAsia="ru-RU"/>
        </w:rPr>
        <w:t xml:space="preserve"> сероватый порошок с резким запахом хлора, содержит 45-54% активного хлора, достаточно устойчивый. Растворы при хранении с осадком в закрытой таре не снижают активности в течении 3,5мес.</w:t>
      </w:r>
    </w:p>
    <w:p w:rsidR="006070AE" w:rsidRPr="00123DE3" w:rsidRDefault="006070AE" w:rsidP="00123DE3">
      <w:pPr>
        <w:spacing w:after="0" w:line="276" w:lineRule="auto"/>
        <w:ind w:right="795" w:firstLine="851"/>
        <w:rPr>
          <w:rFonts w:ascii="Times New Roman" w:eastAsia="Times New Roman" w:hAnsi="Times New Roman" w:cs="Times New Roman"/>
          <w:color w:val="000000"/>
          <w:sz w:val="24"/>
          <w:szCs w:val="24"/>
          <w:lang w:eastAsia="ru-RU"/>
        </w:rPr>
      </w:pPr>
      <w:proofErr w:type="spellStart"/>
      <w:r w:rsidRPr="00123DE3">
        <w:rPr>
          <w:rFonts w:ascii="Times New Roman" w:eastAsia="Times New Roman" w:hAnsi="Times New Roman" w:cs="Times New Roman"/>
          <w:b/>
          <w:i/>
          <w:color w:val="000000"/>
          <w:sz w:val="24"/>
          <w:szCs w:val="24"/>
          <w:lang w:eastAsia="ru-RU"/>
        </w:rPr>
        <w:t>Моюще</w:t>
      </w:r>
      <w:proofErr w:type="spellEnd"/>
      <w:r w:rsidRPr="00123DE3">
        <w:rPr>
          <w:rFonts w:ascii="Times New Roman" w:eastAsia="Times New Roman" w:hAnsi="Times New Roman" w:cs="Times New Roman"/>
          <w:b/>
          <w:i/>
          <w:color w:val="000000"/>
          <w:sz w:val="24"/>
          <w:szCs w:val="24"/>
          <w:lang w:eastAsia="ru-RU"/>
        </w:rPr>
        <w:t xml:space="preserve">-дезинфицирующие средства </w:t>
      </w:r>
      <w:r w:rsidRPr="00123DE3">
        <w:rPr>
          <w:rFonts w:ascii="Times New Roman" w:eastAsia="Times New Roman" w:hAnsi="Times New Roman" w:cs="Times New Roman"/>
          <w:color w:val="000000"/>
          <w:sz w:val="24"/>
          <w:szCs w:val="24"/>
          <w:lang w:eastAsia="ru-RU"/>
        </w:rPr>
        <w:t>используются для одновременного мытья и дезинфекции молочной посуды и оборудования.</w:t>
      </w:r>
    </w:p>
    <w:p w:rsidR="00C549E1" w:rsidRPr="00123DE3" w:rsidRDefault="00C549E1" w:rsidP="00123DE3">
      <w:pPr>
        <w:spacing w:after="0" w:line="276" w:lineRule="auto"/>
        <w:ind w:right="795" w:firstLine="851"/>
        <w:rPr>
          <w:rFonts w:ascii="Times New Roman" w:hAnsi="Times New Roman" w:cs="Times New Roman"/>
          <w:color w:val="000000"/>
          <w:sz w:val="24"/>
          <w:szCs w:val="24"/>
          <w:shd w:val="clear" w:color="auto" w:fill="FFFFFF"/>
        </w:rPr>
      </w:pPr>
      <w:proofErr w:type="spellStart"/>
      <w:r w:rsidRPr="00123DE3">
        <w:rPr>
          <w:rFonts w:ascii="Times New Roman" w:eastAsia="Times New Roman" w:hAnsi="Times New Roman" w:cs="Times New Roman"/>
          <w:color w:val="000000"/>
          <w:sz w:val="24"/>
          <w:szCs w:val="24"/>
          <w:lang w:eastAsia="ru-RU"/>
        </w:rPr>
        <w:lastRenderedPageBreak/>
        <w:t>Витмол</w:t>
      </w:r>
      <w:proofErr w:type="spellEnd"/>
      <w:r w:rsidRPr="00123DE3">
        <w:rPr>
          <w:rFonts w:ascii="Times New Roman" w:eastAsia="Times New Roman" w:hAnsi="Times New Roman" w:cs="Times New Roman"/>
          <w:color w:val="000000"/>
          <w:sz w:val="24"/>
          <w:szCs w:val="24"/>
          <w:lang w:eastAsia="ru-RU"/>
        </w:rPr>
        <w:t xml:space="preserve">- </w:t>
      </w:r>
      <w:proofErr w:type="spellStart"/>
      <w:r w:rsidRPr="00123DE3">
        <w:rPr>
          <w:rFonts w:ascii="Times New Roman" w:hAnsi="Times New Roman" w:cs="Times New Roman"/>
          <w:color w:val="000000"/>
          <w:sz w:val="24"/>
          <w:szCs w:val="24"/>
          <w:shd w:val="clear" w:color="auto" w:fill="FFFFFF"/>
        </w:rPr>
        <w:t>моюще</w:t>
      </w:r>
      <w:proofErr w:type="spellEnd"/>
      <w:r w:rsidRPr="00123DE3">
        <w:rPr>
          <w:rFonts w:ascii="Times New Roman" w:hAnsi="Times New Roman" w:cs="Times New Roman"/>
          <w:color w:val="000000"/>
          <w:sz w:val="24"/>
          <w:szCs w:val="24"/>
          <w:shd w:val="clear" w:color="auto" w:fill="FFFFFF"/>
        </w:rPr>
        <w:t xml:space="preserve">-дезинфицирующее </w:t>
      </w:r>
      <w:proofErr w:type="gramStart"/>
      <w:r w:rsidRPr="00123DE3">
        <w:rPr>
          <w:rFonts w:ascii="Times New Roman" w:hAnsi="Times New Roman" w:cs="Times New Roman"/>
          <w:color w:val="000000"/>
          <w:sz w:val="24"/>
          <w:szCs w:val="24"/>
          <w:shd w:val="clear" w:color="auto" w:fill="FFFFFF"/>
        </w:rPr>
        <w:t>средство ,</w:t>
      </w:r>
      <w:proofErr w:type="gramEnd"/>
      <w:r w:rsidRPr="00123DE3">
        <w:rPr>
          <w:rFonts w:ascii="Times New Roman" w:hAnsi="Times New Roman" w:cs="Times New Roman"/>
          <w:color w:val="000000"/>
          <w:sz w:val="24"/>
          <w:szCs w:val="24"/>
          <w:shd w:val="clear" w:color="auto" w:fill="FFFFFF"/>
        </w:rPr>
        <w:t xml:space="preserve"> содержащее в своем составе гидроксид натрия , кальцинированную соду , </w:t>
      </w:r>
      <w:proofErr w:type="spellStart"/>
      <w:r w:rsidRPr="00123DE3">
        <w:rPr>
          <w:rFonts w:ascii="Times New Roman" w:hAnsi="Times New Roman" w:cs="Times New Roman"/>
          <w:color w:val="000000"/>
          <w:sz w:val="24"/>
          <w:szCs w:val="24"/>
          <w:shd w:val="clear" w:color="auto" w:fill="FFFFFF"/>
        </w:rPr>
        <w:t>синтанол</w:t>
      </w:r>
      <w:proofErr w:type="spellEnd"/>
      <w:r w:rsidRPr="00123DE3">
        <w:rPr>
          <w:rFonts w:ascii="Times New Roman" w:hAnsi="Times New Roman" w:cs="Times New Roman"/>
          <w:color w:val="000000"/>
          <w:sz w:val="24"/>
          <w:szCs w:val="24"/>
          <w:shd w:val="clear" w:color="auto" w:fill="FFFFFF"/>
        </w:rPr>
        <w:t xml:space="preserve"> , КМЦ и воду . Представляет собой вязкую жидкость светло-коричневого </w:t>
      </w:r>
      <w:proofErr w:type="gramStart"/>
      <w:r w:rsidRPr="00123DE3">
        <w:rPr>
          <w:rFonts w:ascii="Times New Roman" w:hAnsi="Times New Roman" w:cs="Times New Roman"/>
          <w:color w:val="000000"/>
          <w:sz w:val="24"/>
          <w:szCs w:val="24"/>
          <w:shd w:val="clear" w:color="auto" w:fill="FFFFFF"/>
        </w:rPr>
        <w:t>цвета ,</w:t>
      </w:r>
      <w:proofErr w:type="gramEnd"/>
      <w:r w:rsidRPr="00123DE3">
        <w:rPr>
          <w:rFonts w:ascii="Times New Roman" w:hAnsi="Times New Roman" w:cs="Times New Roman"/>
          <w:color w:val="000000"/>
          <w:sz w:val="24"/>
          <w:szCs w:val="24"/>
          <w:shd w:val="clear" w:color="auto" w:fill="FFFFFF"/>
        </w:rPr>
        <w:t xml:space="preserve"> хорошо растворимую в воде , рН рабочих растворов не ниже 12 единиц . Обладает местно-раздражающим </w:t>
      </w:r>
      <w:proofErr w:type="gramStart"/>
      <w:r w:rsidRPr="00123DE3">
        <w:rPr>
          <w:rFonts w:ascii="Times New Roman" w:hAnsi="Times New Roman" w:cs="Times New Roman"/>
          <w:color w:val="000000"/>
          <w:sz w:val="24"/>
          <w:szCs w:val="24"/>
          <w:shd w:val="clear" w:color="auto" w:fill="FFFFFF"/>
        </w:rPr>
        <w:t>действием ,</w:t>
      </w:r>
      <w:proofErr w:type="gramEnd"/>
      <w:r w:rsidRPr="00123DE3">
        <w:rPr>
          <w:rFonts w:ascii="Times New Roman" w:hAnsi="Times New Roman" w:cs="Times New Roman"/>
          <w:color w:val="000000"/>
          <w:sz w:val="24"/>
          <w:szCs w:val="24"/>
          <w:shd w:val="clear" w:color="auto" w:fill="FFFFFF"/>
        </w:rPr>
        <w:t xml:space="preserve"> не летуч . Хранят концентрат в закрытых помещениях при температуре от 0 до 30 ° </w:t>
      </w:r>
      <w:proofErr w:type="gramStart"/>
      <w:r w:rsidRPr="00123DE3">
        <w:rPr>
          <w:rFonts w:ascii="Times New Roman" w:hAnsi="Times New Roman" w:cs="Times New Roman"/>
          <w:color w:val="000000"/>
          <w:sz w:val="24"/>
          <w:szCs w:val="24"/>
          <w:shd w:val="clear" w:color="auto" w:fill="FFFFFF"/>
        </w:rPr>
        <w:t>С ,</w:t>
      </w:r>
      <w:proofErr w:type="gramEnd"/>
      <w:r w:rsidRPr="00123DE3">
        <w:rPr>
          <w:rFonts w:ascii="Times New Roman" w:hAnsi="Times New Roman" w:cs="Times New Roman"/>
          <w:color w:val="000000"/>
          <w:sz w:val="24"/>
          <w:szCs w:val="24"/>
          <w:shd w:val="clear" w:color="auto" w:fill="FFFFFF"/>
        </w:rPr>
        <w:t xml:space="preserve"> замораживание до - 15 ° С не меняет его свойств . Рабочие растворы стабильны в течение шести </w:t>
      </w:r>
      <w:proofErr w:type="gramStart"/>
      <w:r w:rsidRPr="00123DE3">
        <w:rPr>
          <w:rFonts w:ascii="Times New Roman" w:hAnsi="Times New Roman" w:cs="Times New Roman"/>
          <w:color w:val="000000"/>
          <w:sz w:val="24"/>
          <w:szCs w:val="24"/>
          <w:shd w:val="clear" w:color="auto" w:fill="FFFFFF"/>
        </w:rPr>
        <w:t>месяцев .</w:t>
      </w:r>
      <w:proofErr w:type="gramEnd"/>
      <w:r w:rsidRPr="00123DE3">
        <w:rPr>
          <w:rFonts w:ascii="Times New Roman" w:hAnsi="Times New Roman" w:cs="Times New Roman"/>
          <w:color w:val="000000"/>
          <w:sz w:val="24"/>
          <w:szCs w:val="24"/>
          <w:shd w:val="clear" w:color="auto" w:fill="FFFFFF"/>
        </w:rPr>
        <w:t xml:space="preserve"> Препарат несовместим с кислотами. Растворы готовят в чистых </w:t>
      </w:r>
      <w:proofErr w:type="gramStart"/>
      <w:r w:rsidRPr="00123DE3">
        <w:rPr>
          <w:rFonts w:ascii="Times New Roman" w:hAnsi="Times New Roman" w:cs="Times New Roman"/>
          <w:color w:val="000000"/>
          <w:sz w:val="24"/>
          <w:szCs w:val="24"/>
          <w:shd w:val="clear" w:color="auto" w:fill="FFFFFF"/>
        </w:rPr>
        <w:t>стеклянных ,</w:t>
      </w:r>
      <w:proofErr w:type="gramEnd"/>
      <w:r w:rsidRPr="00123DE3">
        <w:rPr>
          <w:rFonts w:ascii="Times New Roman" w:hAnsi="Times New Roman" w:cs="Times New Roman"/>
          <w:color w:val="000000"/>
          <w:sz w:val="24"/>
          <w:szCs w:val="24"/>
          <w:shd w:val="clear" w:color="auto" w:fill="FFFFFF"/>
        </w:rPr>
        <w:t xml:space="preserve"> пластмассовых и эмалированных емкостях с крышками из расчета 10 см3 концентрата на 990 см3 водопроводной воды ( 1 % - </w:t>
      </w:r>
      <w:proofErr w:type="spellStart"/>
      <w:r w:rsidRPr="00123DE3">
        <w:rPr>
          <w:rFonts w:ascii="Times New Roman" w:hAnsi="Times New Roman" w:cs="Times New Roman"/>
          <w:color w:val="000000"/>
          <w:sz w:val="24"/>
          <w:szCs w:val="24"/>
          <w:shd w:val="clear" w:color="auto" w:fill="FFFFFF"/>
        </w:rPr>
        <w:t>ный</w:t>
      </w:r>
      <w:proofErr w:type="spellEnd"/>
      <w:r w:rsidRPr="00123DE3">
        <w:rPr>
          <w:rFonts w:ascii="Times New Roman" w:hAnsi="Times New Roman" w:cs="Times New Roman"/>
          <w:color w:val="000000"/>
          <w:sz w:val="24"/>
          <w:szCs w:val="24"/>
          <w:shd w:val="clear" w:color="auto" w:fill="FFFFFF"/>
        </w:rPr>
        <w:t xml:space="preserve"> раствор ) . Концентрат вливают в воду </w:t>
      </w:r>
      <w:proofErr w:type="gramStart"/>
      <w:r w:rsidRPr="00123DE3">
        <w:rPr>
          <w:rFonts w:ascii="Times New Roman" w:hAnsi="Times New Roman" w:cs="Times New Roman"/>
          <w:color w:val="000000"/>
          <w:sz w:val="24"/>
          <w:szCs w:val="24"/>
          <w:shd w:val="clear" w:color="auto" w:fill="FFFFFF"/>
        </w:rPr>
        <w:t>перемешивают .</w:t>
      </w:r>
      <w:proofErr w:type="gramEnd"/>
      <w:r w:rsidRPr="00123DE3">
        <w:rPr>
          <w:rFonts w:ascii="Times New Roman" w:hAnsi="Times New Roman" w:cs="Times New Roman"/>
          <w:color w:val="000000"/>
          <w:sz w:val="24"/>
          <w:szCs w:val="24"/>
          <w:shd w:val="clear" w:color="auto" w:fill="FFFFFF"/>
        </w:rPr>
        <w:t xml:space="preserve"> Применяют 1 % -</w:t>
      </w:r>
      <w:proofErr w:type="spellStart"/>
      <w:r w:rsidRPr="00123DE3">
        <w:rPr>
          <w:rFonts w:ascii="Times New Roman" w:hAnsi="Times New Roman" w:cs="Times New Roman"/>
          <w:color w:val="000000"/>
          <w:sz w:val="24"/>
          <w:szCs w:val="24"/>
          <w:shd w:val="clear" w:color="auto" w:fill="FFFFFF"/>
        </w:rPr>
        <w:t>ный</w:t>
      </w:r>
      <w:proofErr w:type="spellEnd"/>
      <w:r w:rsidRPr="00123DE3">
        <w:rPr>
          <w:rFonts w:ascii="Times New Roman" w:hAnsi="Times New Roman" w:cs="Times New Roman"/>
          <w:color w:val="000000"/>
          <w:sz w:val="24"/>
          <w:szCs w:val="24"/>
          <w:shd w:val="clear" w:color="auto" w:fill="FFFFFF"/>
        </w:rPr>
        <w:t xml:space="preserve"> водный раствор </w:t>
      </w:r>
      <w:proofErr w:type="spellStart"/>
      <w:r w:rsidRPr="00123DE3">
        <w:rPr>
          <w:rFonts w:ascii="Times New Roman" w:hAnsi="Times New Roman" w:cs="Times New Roman"/>
          <w:color w:val="000000"/>
          <w:sz w:val="24"/>
          <w:szCs w:val="24"/>
          <w:shd w:val="clear" w:color="auto" w:fill="FFFFFF"/>
        </w:rPr>
        <w:t>витмола</w:t>
      </w:r>
      <w:proofErr w:type="spellEnd"/>
      <w:r w:rsidRPr="00123DE3">
        <w:rPr>
          <w:rFonts w:ascii="Times New Roman" w:hAnsi="Times New Roman" w:cs="Times New Roman"/>
          <w:color w:val="000000"/>
          <w:sz w:val="24"/>
          <w:szCs w:val="24"/>
          <w:shd w:val="clear" w:color="auto" w:fill="FFFFFF"/>
        </w:rPr>
        <w:t xml:space="preserve"> для мойки и дезинфекции доильных установок </w:t>
      </w:r>
      <w:proofErr w:type="gramStart"/>
      <w:r w:rsidRPr="00123DE3">
        <w:rPr>
          <w:rFonts w:ascii="Times New Roman" w:hAnsi="Times New Roman" w:cs="Times New Roman"/>
          <w:color w:val="000000"/>
          <w:sz w:val="24"/>
          <w:szCs w:val="24"/>
          <w:shd w:val="clear" w:color="auto" w:fill="FFFFFF"/>
        </w:rPr>
        <w:t>( одна</w:t>
      </w:r>
      <w:proofErr w:type="gramEnd"/>
      <w:r w:rsidRPr="00123DE3">
        <w:rPr>
          <w:rFonts w:ascii="Times New Roman" w:hAnsi="Times New Roman" w:cs="Times New Roman"/>
          <w:color w:val="000000"/>
          <w:sz w:val="24"/>
          <w:szCs w:val="24"/>
          <w:shd w:val="clear" w:color="auto" w:fill="FFFFFF"/>
        </w:rPr>
        <w:t xml:space="preserve"> операция ) подогретым до 40-65 ° С , экспозиция 15 мин.</w:t>
      </w:r>
    </w:p>
    <w:p w:rsidR="00C549E1" w:rsidRPr="00123DE3" w:rsidRDefault="00C549E1" w:rsidP="00123DE3">
      <w:pPr>
        <w:spacing w:after="0" w:line="276" w:lineRule="auto"/>
        <w:ind w:right="795" w:firstLine="851"/>
        <w:rPr>
          <w:rFonts w:ascii="Times New Roman" w:hAnsi="Times New Roman" w:cs="Times New Roman"/>
          <w:color w:val="000000"/>
          <w:sz w:val="24"/>
          <w:szCs w:val="24"/>
          <w:shd w:val="clear" w:color="auto" w:fill="FFFFFF"/>
        </w:rPr>
      </w:pPr>
      <w:r w:rsidRPr="00123DE3">
        <w:rPr>
          <w:rFonts w:ascii="Times New Roman" w:hAnsi="Times New Roman" w:cs="Times New Roman"/>
          <w:i/>
          <w:color w:val="000000"/>
          <w:sz w:val="24"/>
          <w:szCs w:val="24"/>
          <w:shd w:val="clear" w:color="auto" w:fill="FFFFFF"/>
        </w:rPr>
        <w:t>Гипохлорит натрия</w:t>
      </w:r>
      <w:r w:rsidRPr="00123DE3">
        <w:rPr>
          <w:rFonts w:ascii="Times New Roman" w:hAnsi="Times New Roman" w:cs="Times New Roman"/>
          <w:color w:val="000000"/>
          <w:sz w:val="24"/>
          <w:szCs w:val="24"/>
          <w:shd w:val="clear" w:color="auto" w:fill="FFFFFF"/>
        </w:rPr>
        <w:t xml:space="preserve"> - прозрачная жидкость светло-желтого или зеленоватого цвета. Он обладает коррозийным действием на алюминиевые детали </w:t>
      </w:r>
      <w:proofErr w:type="gramStart"/>
      <w:r w:rsidRPr="00123DE3">
        <w:rPr>
          <w:rFonts w:ascii="Times New Roman" w:hAnsi="Times New Roman" w:cs="Times New Roman"/>
          <w:color w:val="000000"/>
          <w:sz w:val="24"/>
          <w:szCs w:val="24"/>
          <w:shd w:val="clear" w:color="auto" w:fill="FFFFFF"/>
        </w:rPr>
        <w:t>оборудования .</w:t>
      </w:r>
      <w:proofErr w:type="gramEnd"/>
      <w:r w:rsidRPr="00123DE3">
        <w:rPr>
          <w:rFonts w:ascii="Times New Roman" w:hAnsi="Times New Roman" w:cs="Times New Roman"/>
          <w:color w:val="000000"/>
          <w:sz w:val="24"/>
          <w:szCs w:val="24"/>
          <w:shd w:val="clear" w:color="auto" w:fill="FFFFFF"/>
        </w:rPr>
        <w:t xml:space="preserve"> Для снятия гипохлорита натрия к рабочему раствору добавляют метасиликат </w:t>
      </w:r>
      <w:proofErr w:type="gramStart"/>
      <w:r w:rsidRPr="00123DE3">
        <w:rPr>
          <w:rFonts w:ascii="Times New Roman" w:hAnsi="Times New Roman" w:cs="Times New Roman"/>
          <w:color w:val="000000"/>
          <w:sz w:val="24"/>
          <w:szCs w:val="24"/>
          <w:shd w:val="clear" w:color="auto" w:fill="FFFFFF"/>
        </w:rPr>
        <w:t>натрия .</w:t>
      </w:r>
      <w:proofErr w:type="gramEnd"/>
      <w:r w:rsidRPr="00123DE3">
        <w:rPr>
          <w:rFonts w:ascii="Times New Roman" w:hAnsi="Times New Roman" w:cs="Times New Roman"/>
          <w:color w:val="000000"/>
          <w:sz w:val="24"/>
          <w:szCs w:val="24"/>
          <w:shd w:val="clear" w:color="auto" w:fill="FFFFFF"/>
        </w:rPr>
        <w:t xml:space="preserve"> Его готовят из хлорной </w:t>
      </w:r>
      <w:proofErr w:type="gramStart"/>
      <w:r w:rsidRPr="00123DE3">
        <w:rPr>
          <w:rFonts w:ascii="Times New Roman" w:hAnsi="Times New Roman" w:cs="Times New Roman"/>
          <w:color w:val="000000"/>
          <w:sz w:val="24"/>
          <w:szCs w:val="24"/>
          <w:shd w:val="clear" w:color="auto" w:fill="FFFFFF"/>
        </w:rPr>
        <w:t>извести ,</w:t>
      </w:r>
      <w:proofErr w:type="gramEnd"/>
      <w:r w:rsidRPr="00123DE3">
        <w:rPr>
          <w:rFonts w:ascii="Times New Roman" w:hAnsi="Times New Roman" w:cs="Times New Roman"/>
          <w:color w:val="000000"/>
          <w:sz w:val="24"/>
          <w:szCs w:val="24"/>
          <w:shd w:val="clear" w:color="auto" w:fill="FFFFFF"/>
        </w:rPr>
        <w:t xml:space="preserve"> содержащей 25 % активного хлора и кальцинированной соды . </w:t>
      </w:r>
    </w:p>
    <w:p w:rsidR="006070AE" w:rsidRPr="00123DE3" w:rsidRDefault="00C549E1" w:rsidP="00123DE3">
      <w:pPr>
        <w:spacing w:after="0" w:line="276" w:lineRule="auto"/>
        <w:ind w:right="795" w:firstLine="851"/>
        <w:rPr>
          <w:rFonts w:ascii="Times New Roman" w:hAnsi="Times New Roman" w:cs="Times New Roman"/>
          <w:color w:val="000000"/>
          <w:sz w:val="24"/>
          <w:szCs w:val="24"/>
          <w:shd w:val="clear" w:color="auto" w:fill="FFFFFF"/>
        </w:rPr>
      </w:pPr>
      <w:proofErr w:type="spellStart"/>
      <w:r w:rsidRPr="00123DE3">
        <w:rPr>
          <w:rFonts w:ascii="Times New Roman" w:hAnsi="Times New Roman" w:cs="Times New Roman"/>
          <w:i/>
          <w:color w:val="000000"/>
          <w:sz w:val="24"/>
          <w:szCs w:val="24"/>
          <w:shd w:val="clear" w:color="auto" w:fill="FFFFFF"/>
        </w:rPr>
        <w:t>Демол</w:t>
      </w:r>
      <w:proofErr w:type="spellEnd"/>
      <w:r w:rsidRPr="00123DE3">
        <w:rPr>
          <w:rFonts w:ascii="Times New Roman" w:hAnsi="Times New Roman" w:cs="Times New Roman"/>
          <w:color w:val="000000"/>
          <w:sz w:val="24"/>
          <w:szCs w:val="24"/>
          <w:shd w:val="clear" w:color="auto" w:fill="FFFFFF"/>
        </w:rPr>
        <w:t xml:space="preserve"> - мелкокристаллический белый или кремовый порошок с легким запахом </w:t>
      </w:r>
      <w:proofErr w:type="gramStart"/>
      <w:r w:rsidRPr="00123DE3">
        <w:rPr>
          <w:rFonts w:ascii="Times New Roman" w:hAnsi="Times New Roman" w:cs="Times New Roman"/>
          <w:color w:val="000000"/>
          <w:sz w:val="24"/>
          <w:szCs w:val="24"/>
          <w:shd w:val="clear" w:color="auto" w:fill="FFFFFF"/>
        </w:rPr>
        <w:t>хлора ,</w:t>
      </w:r>
      <w:proofErr w:type="gramEnd"/>
      <w:r w:rsidRPr="00123DE3">
        <w:rPr>
          <w:rFonts w:ascii="Times New Roman" w:hAnsi="Times New Roman" w:cs="Times New Roman"/>
          <w:color w:val="000000"/>
          <w:sz w:val="24"/>
          <w:szCs w:val="24"/>
          <w:shd w:val="clear" w:color="auto" w:fill="FFFFFF"/>
        </w:rPr>
        <w:t xml:space="preserve"> хорошо растворяется в воде . Для ручной мойки доильного оборудования и инвентаря применяется 0,5%-</w:t>
      </w:r>
      <w:proofErr w:type="spellStart"/>
      <w:r w:rsidRPr="00123DE3">
        <w:rPr>
          <w:rFonts w:ascii="Times New Roman" w:hAnsi="Times New Roman" w:cs="Times New Roman"/>
          <w:color w:val="000000"/>
          <w:sz w:val="24"/>
          <w:szCs w:val="24"/>
          <w:shd w:val="clear" w:color="auto" w:fill="FFFFFF"/>
        </w:rPr>
        <w:t>ный</w:t>
      </w:r>
      <w:proofErr w:type="spellEnd"/>
      <w:r w:rsidRPr="00123DE3">
        <w:rPr>
          <w:rFonts w:ascii="Times New Roman" w:hAnsi="Times New Roman" w:cs="Times New Roman"/>
          <w:color w:val="000000"/>
          <w:sz w:val="24"/>
          <w:szCs w:val="24"/>
          <w:shd w:val="clear" w:color="auto" w:fill="FFFFFF"/>
        </w:rPr>
        <w:t xml:space="preserve"> раствор при температуре 50-60 С, а при циркуляционной- 0,25%-</w:t>
      </w:r>
      <w:proofErr w:type="spellStart"/>
      <w:r w:rsidRPr="00123DE3">
        <w:rPr>
          <w:rFonts w:ascii="Times New Roman" w:hAnsi="Times New Roman" w:cs="Times New Roman"/>
          <w:color w:val="000000"/>
          <w:sz w:val="24"/>
          <w:szCs w:val="24"/>
          <w:shd w:val="clear" w:color="auto" w:fill="FFFFFF"/>
        </w:rPr>
        <w:t>ный</w:t>
      </w:r>
      <w:proofErr w:type="spellEnd"/>
      <w:r w:rsidRPr="00123DE3">
        <w:rPr>
          <w:rFonts w:ascii="Times New Roman" w:hAnsi="Times New Roman" w:cs="Times New Roman"/>
          <w:color w:val="000000"/>
          <w:sz w:val="24"/>
          <w:szCs w:val="24"/>
          <w:shd w:val="clear" w:color="auto" w:fill="FFFFFF"/>
        </w:rPr>
        <w:t xml:space="preserve"> раствор.</w:t>
      </w:r>
    </w:p>
    <w:p w:rsidR="00C549E1" w:rsidRPr="00123DE3" w:rsidRDefault="00C549E1" w:rsidP="00123DE3">
      <w:pPr>
        <w:spacing w:after="0" w:line="276" w:lineRule="auto"/>
        <w:ind w:right="795" w:firstLine="851"/>
        <w:rPr>
          <w:rFonts w:ascii="Times New Roman" w:hAnsi="Times New Roman" w:cs="Times New Roman"/>
          <w:color w:val="000000"/>
          <w:sz w:val="24"/>
          <w:szCs w:val="24"/>
          <w:shd w:val="clear" w:color="auto" w:fill="FFFFFF"/>
        </w:rPr>
      </w:pPr>
      <w:r w:rsidRPr="00123DE3">
        <w:rPr>
          <w:rFonts w:ascii="Times New Roman" w:hAnsi="Times New Roman" w:cs="Times New Roman"/>
          <w:color w:val="000000"/>
          <w:sz w:val="24"/>
          <w:szCs w:val="24"/>
          <w:shd w:val="clear" w:color="auto" w:fill="FFFFFF"/>
        </w:rPr>
        <w:t xml:space="preserve">Следует отметить что во многих хозяйствах ощущается дефицит </w:t>
      </w:r>
      <w:proofErr w:type="gramStart"/>
      <w:r w:rsidRPr="00123DE3">
        <w:rPr>
          <w:rFonts w:ascii="Times New Roman" w:hAnsi="Times New Roman" w:cs="Times New Roman"/>
          <w:color w:val="000000"/>
          <w:sz w:val="24"/>
          <w:szCs w:val="24"/>
          <w:shd w:val="clear" w:color="auto" w:fill="FFFFFF"/>
        </w:rPr>
        <w:t>моющих  и</w:t>
      </w:r>
      <w:proofErr w:type="gramEnd"/>
      <w:r w:rsidRPr="00123DE3">
        <w:rPr>
          <w:rFonts w:ascii="Times New Roman" w:hAnsi="Times New Roman" w:cs="Times New Roman"/>
          <w:color w:val="000000"/>
          <w:sz w:val="24"/>
          <w:szCs w:val="24"/>
          <w:shd w:val="clear" w:color="auto" w:fill="FFFFFF"/>
        </w:rPr>
        <w:t xml:space="preserve"> дезинфицирующих средств или используются малоэффективные растворы (каустическая и кальцинированная сода) что приводит к ухудшению санитарного состояния качества производимого молока и </w:t>
      </w:r>
      <w:proofErr w:type="spellStart"/>
      <w:r w:rsidRPr="00123DE3">
        <w:rPr>
          <w:rFonts w:ascii="Times New Roman" w:hAnsi="Times New Roman" w:cs="Times New Roman"/>
          <w:color w:val="000000"/>
          <w:sz w:val="24"/>
          <w:szCs w:val="24"/>
          <w:shd w:val="clear" w:color="auto" w:fill="FFFFFF"/>
        </w:rPr>
        <w:t>недополучению</w:t>
      </w:r>
      <w:proofErr w:type="spellEnd"/>
      <w:r w:rsidRPr="00123DE3">
        <w:rPr>
          <w:rFonts w:ascii="Times New Roman" w:hAnsi="Times New Roman" w:cs="Times New Roman"/>
          <w:color w:val="000000"/>
          <w:sz w:val="24"/>
          <w:szCs w:val="24"/>
          <w:shd w:val="clear" w:color="auto" w:fill="FFFFFF"/>
        </w:rPr>
        <w:t xml:space="preserve"> значительных денежных средств при его реализации на перерабатывающие предприятия.</w:t>
      </w:r>
    </w:p>
    <w:p w:rsidR="00582A4E" w:rsidRPr="00123DE3" w:rsidRDefault="00582A4E" w:rsidP="00123DE3">
      <w:pPr>
        <w:spacing w:after="0" w:line="276" w:lineRule="auto"/>
        <w:ind w:right="795" w:firstLine="851"/>
        <w:rPr>
          <w:rFonts w:ascii="Times New Roman" w:eastAsia="Times New Roman" w:hAnsi="Times New Roman" w:cs="Times New Roman"/>
          <w:color w:val="000000"/>
          <w:sz w:val="24"/>
          <w:szCs w:val="24"/>
          <w:lang w:eastAsia="ru-RU"/>
        </w:rPr>
      </w:pPr>
    </w:p>
    <w:p w:rsidR="00582A4E" w:rsidRPr="00123DE3" w:rsidRDefault="00582A4E" w:rsidP="00123DE3">
      <w:pPr>
        <w:spacing w:after="0" w:line="276" w:lineRule="auto"/>
        <w:ind w:firstLine="851"/>
        <w:textAlignment w:val="baseline"/>
        <w:outlineLvl w:val="0"/>
        <w:rPr>
          <w:rFonts w:ascii="Times New Roman" w:eastAsia="Times New Roman" w:hAnsi="Times New Roman" w:cs="Times New Roman"/>
          <w:kern w:val="36"/>
          <w:sz w:val="24"/>
          <w:szCs w:val="24"/>
          <w:lang w:eastAsia="ru-RU"/>
        </w:rPr>
      </w:pPr>
    </w:p>
    <w:p w:rsidR="00582A4E" w:rsidRPr="00123DE3" w:rsidRDefault="00582A4E" w:rsidP="00123DE3">
      <w:pPr>
        <w:spacing w:after="0" w:line="276" w:lineRule="auto"/>
        <w:ind w:firstLine="851"/>
        <w:textAlignment w:val="baseline"/>
        <w:outlineLvl w:val="0"/>
        <w:rPr>
          <w:rFonts w:ascii="Times New Roman" w:eastAsia="Times New Roman" w:hAnsi="Times New Roman" w:cs="Times New Roman"/>
          <w:kern w:val="36"/>
          <w:sz w:val="24"/>
          <w:szCs w:val="24"/>
          <w:lang w:eastAsia="ru-RU"/>
        </w:rPr>
      </w:pPr>
    </w:p>
    <w:p w:rsidR="00582A4E" w:rsidRPr="00123DE3" w:rsidRDefault="00582A4E" w:rsidP="00123DE3">
      <w:pPr>
        <w:spacing w:after="0" w:line="276" w:lineRule="auto"/>
        <w:ind w:firstLine="851"/>
        <w:textAlignment w:val="baseline"/>
        <w:outlineLvl w:val="0"/>
        <w:rPr>
          <w:rFonts w:ascii="Times New Roman" w:eastAsia="Times New Roman" w:hAnsi="Times New Roman" w:cs="Times New Roman"/>
          <w:b/>
          <w:kern w:val="36"/>
          <w:sz w:val="24"/>
          <w:szCs w:val="24"/>
          <w:lang w:eastAsia="ru-RU"/>
        </w:rPr>
      </w:pPr>
      <w:proofErr w:type="gramStart"/>
      <w:r w:rsidRPr="00123DE3">
        <w:rPr>
          <w:rFonts w:ascii="Times New Roman" w:eastAsia="Times New Roman" w:hAnsi="Times New Roman" w:cs="Times New Roman"/>
          <w:b/>
          <w:kern w:val="36"/>
          <w:sz w:val="24"/>
          <w:szCs w:val="24"/>
          <w:lang w:eastAsia="ru-RU"/>
        </w:rPr>
        <w:t>Тема:  Влияние</w:t>
      </w:r>
      <w:proofErr w:type="gramEnd"/>
      <w:r w:rsidRPr="00123DE3">
        <w:rPr>
          <w:rFonts w:ascii="Times New Roman" w:eastAsia="Times New Roman" w:hAnsi="Times New Roman" w:cs="Times New Roman"/>
          <w:b/>
          <w:kern w:val="36"/>
          <w:sz w:val="24"/>
          <w:szCs w:val="24"/>
          <w:lang w:eastAsia="ru-RU"/>
        </w:rPr>
        <w:t xml:space="preserve">  на гигиенические  свойства  молока  ядовитых  и вредных растений.</w:t>
      </w:r>
    </w:p>
    <w:p w:rsidR="00770B31" w:rsidRPr="00123DE3" w:rsidRDefault="00770B31" w:rsidP="00123DE3">
      <w:pPr>
        <w:spacing w:after="0" w:line="276" w:lineRule="auto"/>
        <w:ind w:firstLine="851"/>
        <w:textAlignment w:val="baseline"/>
        <w:outlineLvl w:val="0"/>
        <w:rPr>
          <w:rFonts w:ascii="Times New Roman" w:eastAsia="Times New Roman" w:hAnsi="Times New Roman" w:cs="Times New Roman"/>
          <w:b/>
          <w:kern w:val="36"/>
          <w:sz w:val="24"/>
          <w:szCs w:val="24"/>
          <w:lang w:eastAsia="ru-RU"/>
        </w:rPr>
      </w:pPr>
      <w:r w:rsidRPr="00123DE3">
        <w:rPr>
          <w:rFonts w:ascii="Times New Roman" w:eastAsia="Times New Roman" w:hAnsi="Times New Roman" w:cs="Times New Roman"/>
          <w:b/>
          <w:kern w:val="36"/>
          <w:sz w:val="24"/>
          <w:szCs w:val="24"/>
          <w:lang w:eastAsia="ru-RU"/>
        </w:rPr>
        <w:t xml:space="preserve">Цель </w:t>
      </w:r>
      <w:proofErr w:type="gramStart"/>
      <w:r w:rsidRPr="00123DE3">
        <w:rPr>
          <w:rFonts w:ascii="Times New Roman" w:eastAsia="Times New Roman" w:hAnsi="Times New Roman" w:cs="Times New Roman"/>
          <w:b/>
          <w:kern w:val="36"/>
          <w:sz w:val="24"/>
          <w:szCs w:val="24"/>
          <w:lang w:eastAsia="ru-RU"/>
        </w:rPr>
        <w:t>занятия :Изучить</w:t>
      </w:r>
      <w:proofErr w:type="gramEnd"/>
      <w:r w:rsidRPr="00123DE3">
        <w:rPr>
          <w:rFonts w:ascii="Times New Roman" w:eastAsia="Times New Roman" w:hAnsi="Times New Roman" w:cs="Times New Roman"/>
          <w:b/>
          <w:kern w:val="36"/>
          <w:sz w:val="24"/>
          <w:szCs w:val="24"/>
          <w:lang w:eastAsia="ru-RU"/>
        </w:rPr>
        <w:t xml:space="preserve">  ядовитые и  вредные  растения , которые влияют  на  качества  молока.</w:t>
      </w:r>
    </w:p>
    <w:p w:rsidR="00582A4E" w:rsidRPr="00123DE3" w:rsidRDefault="00582A4E" w:rsidP="00123DE3">
      <w:pPr>
        <w:spacing w:after="0" w:line="276" w:lineRule="auto"/>
        <w:ind w:firstLine="851"/>
        <w:rPr>
          <w:rFonts w:ascii="Times New Roman" w:eastAsia="Times New Roman" w:hAnsi="Times New Roman" w:cs="Times New Roman"/>
          <w:sz w:val="24"/>
          <w:szCs w:val="24"/>
          <w:lang w:eastAsia="ru-RU"/>
        </w:rPr>
      </w:pPr>
      <w:r w:rsidRPr="00123DE3">
        <w:rPr>
          <w:rFonts w:ascii="Times New Roman" w:eastAsia="Times New Roman" w:hAnsi="Times New Roman" w:cs="Times New Roman"/>
          <w:sz w:val="24"/>
          <w:szCs w:val="24"/>
          <w:lang w:eastAsia="ru-RU"/>
        </w:rPr>
        <w:t xml:space="preserve"> При поедании некоторых растений у </w:t>
      </w:r>
      <w:proofErr w:type="spellStart"/>
      <w:r w:rsidRPr="00123DE3">
        <w:rPr>
          <w:rFonts w:ascii="Times New Roman" w:eastAsia="Times New Roman" w:hAnsi="Times New Roman" w:cs="Times New Roman"/>
          <w:sz w:val="24"/>
          <w:szCs w:val="24"/>
          <w:lang w:eastAsia="ru-RU"/>
        </w:rPr>
        <w:t>лактирующих</w:t>
      </w:r>
      <w:proofErr w:type="spellEnd"/>
      <w:r w:rsidRPr="00123DE3">
        <w:rPr>
          <w:rFonts w:ascii="Times New Roman" w:eastAsia="Times New Roman" w:hAnsi="Times New Roman" w:cs="Times New Roman"/>
          <w:sz w:val="24"/>
          <w:szCs w:val="24"/>
          <w:lang w:eastAsia="ru-RU"/>
        </w:rPr>
        <w:t xml:space="preserve"> животных снижается не только удой, но и качество молока. К ним относятся содержащие гликозиды, а также отщепляющие при переваривании в организме животного </w:t>
      </w:r>
      <w:proofErr w:type="spellStart"/>
      <w:r w:rsidRPr="00123DE3">
        <w:rPr>
          <w:rFonts w:ascii="Times New Roman" w:eastAsia="Times New Roman" w:hAnsi="Times New Roman" w:cs="Times New Roman"/>
          <w:sz w:val="24"/>
          <w:szCs w:val="24"/>
          <w:lang w:eastAsia="ru-RU"/>
        </w:rPr>
        <w:t>аллилово</w:t>
      </w:r>
      <w:proofErr w:type="spellEnd"/>
      <w:r w:rsidRPr="00123DE3">
        <w:rPr>
          <w:rFonts w:ascii="Times New Roman" w:eastAsia="Times New Roman" w:hAnsi="Times New Roman" w:cs="Times New Roman"/>
          <w:sz w:val="24"/>
          <w:szCs w:val="24"/>
          <w:lang w:eastAsia="ru-RU"/>
        </w:rPr>
        <w:t>-горчичные или эфирные масла растения.</w:t>
      </w:r>
    </w:p>
    <w:p w:rsidR="00582A4E" w:rsidRPr="00123DE3" w:rsidRDefault="00582A4E" w:rsidP="00123DE3">
      <w:pPr>
        <w:spacing w:after="0" w:line="276" w:lineRule="auto"/>
        <w:ind w:firstLine="851"/>
        <w:rPr>
          <w:rFonts w:ascii="Times New Roman" w:eastAsia="Times New Roman" w:hAnsi="Times New Roman" w:cs="Times New Roman"/>
          <w:sz w:val="24"/>
          <w:szCs w:val="24"/>
          <w:lang w:eastAsia="ru-RU"/>
        </w:rPr>
      </w:pPr>
      <w:r w:rsidRPr="00123DE3">
        <w:rPr>
          <w:rFonts w:ascii="Times New Roman" w:eastAsia="Times New Roman" w:hAnsi="Times New Roman" w:cs="Times New Roman"/>
          <w:sz w:val="24"/>
          <w:szCs w:val="24"/>
          <w:lang w:eastAsia="ru-RU"/>
        </w:rPr>
        <w:t> Эти вещества изменяют не только органолептические (запах, цвет, вкус), но и физико-химические свойства молока (цвет, кислотность, жирность и др.). Они портят вкус, часто придают молоку неприятный запах (луковый, чесночный, болотный и др.), что отрицательно сказывается на качестве молочных продуктов.</w:t>
      </w:r>
      <w:r w:rsidRPr="00123DE3">
        <w:rPr>
          <w:rFonts w:ascii="Times New Roman" w:eastAsia="Times New Roman" w:hAnsi="Times New Roman" w:cs="Times New Roman"/>
          <w:sz w:val="24"/>
          <w:szCs w:val="24"/>
          <w:lang w:eastAsia="ru-RU"/>
        </w:rPr>
        <w:br/>
      </w:r>
      <w:r w:rsidRPr="00123DE3">
        <w:rPr>
          <w:rFonts w:ascii="Times New Roman" w:eastAsia="Times New Roman" w:hAnsi="Times New Roman" w:cs="Times New Roman"/>
          <w:sz w:val="24"/>
          <w:szCs w:val="24"/>
          <w:lang w:eastAsia="ru-RU"/>
        </w:rPr>
        <w:br/>
        <w:t xml:space="preserve">Лютиковые растения изменяют цвет и вкус молока, придавая ему красноватый оттенок и неприятный травянистый и горький вкус. Молоко приобретает красноватый оттенок при поедании </w:t>
      </w:r>
      <w:proofErr w:type="gramStart"/>
      <w:r w:rsidRPr="00123DE3">
        <w:rPr>
          <w:rFonts w:ascii="Times New Roman" w:eastAsia="Times New Roman" w:hAnsi="Times New Roman" w:cs="Times New Roman"/>
          <w:sz w:val="24"/>
          <w:szCs w:val="24"/>
          <w:lang w:eastAsia="ru-RU"/>
        </w:rPr>
        <w:t>коровами ,</w:t>
      </w:r>
      <w:proofErr w:type="gramEnd"/>
      <w:r w:rsidRPr="00123DE3">
        <w:rPr>
          <w:rFonts w:ascii="Times New Roman" w:eastAsia="Times New Roman" w:hAnsi="Times New Roman" w:cs="Times New Roman"/>
          <w:sz w:val="24"/>
          <w:szCs w:val="24"/>
          <w:lang w:eastAsia="ru-RU"/>
        </w:rPr>
        <w:t xml:space="preserve"> марены красильной, подмаренников. Молоко становится розовым от </w:t>
      </w:r>
      <w:r w:rsidRPr="00123DE3">
        <w:rPr>
          <w:rFonts w:ascii="Times New Roman" w:eastAsia="Times New Roman" w:hAnsi="Times New Roman" w:cs="Times New Roman"/>
          <w:sz w:val="24"/>
          <w:szCs w:val="24"/>
          <w:lang w:eastAsia="ru-RU"/>
        </w:rPr>
        <w:lastRenderedPageBreak/>
        <w:t xml:space="preserve">молочаев, съеденных в значительном количестве, желтым от ботвы моркови, петрушки собачьей, пупавки красильной. При поедании коровами хвощей молоко имеет синеватый цвет, быстро скисает. Синеватый оттенок молоко приобретает при поедании незабудки, водяного перца, голубоватый — от марьянников, пролески, спорыша (горлеца птичьего). Горечь усиливается, если пастьба лакирующих коров на </w:t>
      </w:r>
      <w:r w:rsidR="00123DE3">
        <w:rPr>
          <w:rFonts w:ascii="Times New Roman" w:eastAsia="Times New Roman" w:hAnsi="Times New Roman" w:cs="Times New Roman"/>
          <w:sz w:val="24"/>
          <w:szCs w:val="24"/>
          <w:lang w:eastAsia="ru-RU"/>
        </w:rPr>
        <w:t>полынях бывает продолжительной.</w:t>
      </w:r>
      <w:r w:rsidRPr="00123DE3">
        <w:rPr>
          <w:rFonts w:ascii="Times New Roman" w:eastAsia="Times New Roman" w:hAnsi="Times New Roman" w:cs="Times New Roman"/>
          <w:sz w:val="24"/>
          <w:szCs w:val="24"/>
          <w:lang w:eastAsia="ru-RU"/>
        </w:rPr>
        <w:br/>
        <w:t>Наиболее резкий полынный запах и вкус молоко приобретает при поедании животными полыней в фазе цветения, когда они больше всего содержат эфирного масла.  Горький вкус молоку придают также сухоцвет цилиндрический, скармливаемый в зеленом виде и в сене, ромашка, тысячелистник, незабудка и др. Особенным привкусом отличается молоко при поедании коровами зеленой массы редьки, рапса, брюквы, ярутки полев</w:t>
      </w:r>
      <w:r w:rsidR="00123DE3">
        <w:rPr>
          <w:rFonts w:ascii="Times New Roman" w:eastAsia="Times New Roman" w:hAnsi="Times New Roman" w:cs="Times New Roman"/>
          <w:sz w:val="24"/>
          <w:szCs w:val="24"/>
          <w:lang w:eastAsia="ru-RU"/>
        </w:rPr>
        <w:t>ой.</w:t>
      </w:r>
      <w:r w:rsidRPr="00123DE3">
        <w:rPr>
          <w:rFonts w:ascii="Times New Roman" w:eastAsia="Times New Roman" w:hAnsi="Times New Roman" w:cs="Times New Roman"/>
          <w:sz w:val="24"/>
          <w:szCs w:val="24"/>
          <w:lang w:eastAsia="ru-RU"/>
        </w:rPr>
        <w:br/>
        <w:t>Многие растения изменяют вкус и запах молока .</w:t>
      </w:r>
      <w:r w:rsidR="00123DE3">
        <w:rPr>
          <w:rFonts w:ascii="Times New Roman" w:eastAsia="Times New Roman" w:hAnsi="Times New Roman" w:cs="Times New Roman"/>
          <w:sz w:val="24"/>
          <w:szCs w:val="24"/>
          <w:lang w:eastAsia="ru-RU"/>
        </w:rPr>
        <w:t>.</w:t>
      </w:r>
      <w:r w:rsidRPr="00123DE3">
        <w:rPr>
          <w:rFonts w:ascii="Times New Roman" w:eastAsia="Times New Roman" w:hAnsi="Times New Roman" w:cs="Times New Roman"/>
          <w:sz w:val="24"/>
          <w:szCs w:val="24"/>
          <w:lang w:eastAsia="ru-RU"/>
        </w:rPr>
        <w:br/>
        <w:t>Молоко приобретает кислый вкус, быстро свертывается и плохо сбивается в масло при по</w:t>
      </w:r>
      <w:r w:rsidR="00123DE3">
        <w:rPr>
          <w:rFonts w:ascii="Times New Roman" w:eastAsia="Times New Roman" w:hAnsi="Times New Roman" w:cs="Times New Roman"/>
          <w:sz w:val="24"/>
          <w:szCs w:val="24"/>
          <w:lang w:eastAsia="ru-RU"/>
        </w:rPr>
        <w:t>едании коровами щавеля кислого.</w:t>
      </w:r>
      <w:r w:rsidRPr="00123DE3">
        <w:rPr>
          <w:rFonts w:ascii="Times New Roman" w:eastAsia="Times New Roman" w:hAnsi="Times New Roman" w:cs="Times New Roman"/>
          <w:sz w:val="24"/>
          <w:szCs w:val="24"/>
          <w:lang w:eastAsia="ru-RU"/>
        </w:rPr>
        <w:br/>
        <w:t>Неприятный запах и острый редечный вкус, нередко сохраняющиеся в масле и обнаруживаемые в молоке, придают растения семейства крестоцветных: брюква, горчица, клоповники, пастушья сумка, редька, рыжик, сердечники, сурепка, чесночник, ярутка и многие другие. Однако при нагревании, лучше при кипячении, запах и вкус, вызванные этими растения</w:t>
      </w:r>
      <w:r w:rsidR="00123DE3">
        <w:rPr>
          <w:rFonts w:ascii="Times New Roman" w:eastAsia="Times New Roman" w:hAnsi="Times New Roman" w:cs="Times New Roman"/>
          <w:sz w:val="24"/>
          <w:szCs w:val="24"/>
          <w:lang w:eastAsia="ru-RU"/>
        </w:rPr>
        <w:t xml:space="preserve">ми, обычно исчезают. </w:t>
      </w:r>
      <w:r w:rsidRPr="00123DE3">
        <w:rPr>
          <w:rFonts w:ascii="Times New Roman" w:eastAsia="Times New Roman" w:hAnsi="Times New Roman" w:cs="Times New Roman"/>
          <w:sz w:val="24"/>
          <w:szCs w:val="24"/>
          <w:lang w:eastAsia="ru-RU"/>
        </w:rPr>
        <w:br/>
        <w:t xml:space="preserve">Наиболее резкий полынный запах и вкус молоко приобретает при поедании животными полыней в фазе цветения, когда они больше всего содержат эфирного масла. Достаточно корове съесть 2 кг зеленой массы (белой полыни), чтобы в молоке появился запах. Горький вкус молоку придают также сухоцвет цилиндрический, скармливаемый в зеленом виде и в сене, ромашка, тысячелистник, незабудка и др. Особенным привкусом отличается молоко при поедании коровами зеленой массы редьки, рапса, брюквы, ярутки </w:t>
      </w:r>
      <w:proofErr w:type="gramStart"/>
      <w:r w:rsidRPr="00123DE3">
        <w:rPr>
          <w:rFonts w:ascii="Times New Roman" w:eastAsia="Times New Roman" w:hAnsi="Times New Roman" w:cs="Times New Roman"/>
          <w:sz w:val="24"/>
          <w:szCs w:val="24"/>
          <w:lang w:eastAsia="ru-RU"/>
        </w:rPr>
        <w:t>полевой.</w:t>
      </w:r>
      <w:r w:rsidRPr="00123DE3">
        <w:rPr>
          <w:rFonts w:ascii="Times New Roman" w:eastAsia="Times New Roman" w:hAnsi="Times New Roman" w:cs="Times New Roman"/>
          <w:sz w:val="24"/>
          <w:szCs w:val="24"/>
          <w:lang w:eastAsia="ru-RU"/>
        </w:rPr>
        <w:br/>
        <w:t>.</w:t>
      </w:r>
      <w:proofErr w:type="gramEnd"/>
      <w:r w:rsidRPr="00123DE3">
        <w:rPr>
          <w:rFonts w:ascii="Times New Roman" w:eastAsia="Times New Roman" w:hAnsi="Times New Roman" w:cs="Times New Roman"/>
          <w:sz w:val="24"/>
          <w:szCs w:val="24"/>
          <w:lang w:eastAsia="ru-RU"/>
        </w:rPr>
        <w:br/>
      </w:r>
      <w:r w:rsidRPr="00123DE3">
        <w:rPr>
          <w:rFonts w:ascii="Times New Roman" w:eastAsia="Times New Roman" w:hAnsi="Times New Roman" w:cs="Times New Roman"/>
          <w:sz w:val="24"/>
          <w:szCs w:val="24"/>
          <w:lang w:eastAsia="ru-RU"/>
        </w:rPr>
        <w:br/>
      </w:r>
    </w:p>
    <w:p w:rsidR="00473422" w:rsidRPr="00123DE3" w:rsidRDefault="00473422" w:rsidP="00123DE3">
      <w:pPr>
        <w:spacing w:after="0" w:line="276" w:lineRule="auto"/>
        <w:ind w:firstLine="851"/>
        <w:rPr>
          <w:rFonts w:ascii="Times New Roman" w:hAnsi="Times New Roman" w:cs="Times New Roman"/>
          <w:color w:val="000000"/>
          <w:sz w:val="24"/>
          <w:szCs w:val="24"/>
          <w:shd w:val="clear" w:color="auto" w:fill="FFFFFF"/>
        </w:rPr>
      </w:pPr>
    </w:p>
    <w:p w:rsidR="00BD0850" w:rsidRPr="0086611A" w:rsidRDefault="00B37592" w:rsidP="00123DE3">
      <w:pPr>
        <w:spacing w:after="0" w:line="276" w:lineRule="auto"/>
        <w:ind w:firstLine="851"/>
        <w:rPr>
          <w:rFonts w:ascii="Times New Roman" w:eastAsia="Times New Roman" w:hAnsi="Times New Roman" w:cs="Times New Roman"/>
          <w:b/>
          <w:sz w:val="28"/>
          <w:szCs w:val="28"/>
          <w:lang w:eastAsia="ru-RU"/>
        </w:rPr>
      </w:pPr>
      <w:proofErr w:type="gramStart"/>
      <w:r w:rsidRPr="0086611A">
        <w:rPr>
          <w:rFonts w:ascii="Times New Roman" w:eastAsia="Times New Roman" w:hAnsi="Times New Roman" w:cs="Times New Roman"/>
          <w:b/>
          <w:sz w:val="28"/>
          <w:szCs w:val="28"/>
          <w:lang w:eastAsia="ru-RU"/>
        </w:rPr>
        <w:t>Тема</w:t>
      </w:r>
      <w:r w:rsidR="00272054" w:rsidRPr="0086611A">
        <w:rPr>
          <w:rFonts w:ascii="Times New Roman" w:eastAsia="Times New Roman" w:hAnsi="Times New Roman" w:cs="Times New Roman"/>
          <w:noProof/>
          <w:color w:val="424242"/>
          <w:sz w:val="23"/>
          <w:szCs w:val="23"/>
          <w:lang w:eastAsia="ru-RU"/>
        </w:rPr>
        <w:t xml:space="preserve"> </w:t>
      </w:r>
      <w:r w:rsidRPr="0086611A">
        <w:rPr>
          <w:rFonts w:ascii="Times New Roman" w:eastAsia="Times New Roman" w:hAnsi="Times New Roman" w:cs="Times New Roman"/>
          <w:b/>
          <w:sz w:val="28"/>
          <w:szCs w:val="28"/>
          <w:lang w:eastAsia="ru-RU"/>
        </w:rPr>
        <w:t>:</w:t>
      </w:r>
      <w:proofErr w:type="gramEnd"/>
      <w:r w:rsidRPr="0086611A">
        <w:rPr>
          <w:rFonts w:ascii="Times New Roman" w:eastAsia="Times New Roman" w:hAnsi="Times New Roman" w:cs="Times New Roman"/>
          <w:b/>
          <w:sz w:val="28"/>
          <w:szCs w:val="28"/>
          <w:lang w:eastAsia="ru-RU"/>
        </w:rPr>
        <w:t xml:space="preserve"> Нормализация  молока</w:t>
      </w:r>
    </w:p>
    <w:p w:rsidR="003958DD" w:rsidRPr="0086611A" w:rsidRDefault="003958DD" w:rsidP="00123DE3">
      <w:pPr>
        <w:spacing w:after="0" w:line="276" w:lineRule="auto"/>
        <w:ind w:firstLine="851"/>
        <w:rPr>
          <w:rFonts w:ascii="Times New Roman" w:eastAsia="Times New Roman" w:hAnsi="Times New Roman" w:cs="Times New Roman"/>
          <w:b/>
          <w:sz w:val="28"/>
          <w:szCs w:val="28"/>
          <w:lang w:eastAsia="ru-RU"/>
        </w:rPr>
      </w:pPr>
    </w:p>
    <w:p w:rsidR="003958DD" w:rsidRPr="0086611A" w:rsidRDefault="003958DD" w:rsidP="00123DE3">
      <w:pPr>
        <w:spacing w:after="0" w:line="276" w:lineRule="auto"/>
        <w:ind w:firstLine="851"/>
        <w:rPr>
          <w:rFonts w:ascii="Times New Roman" w:eastAsia="Times New Roman" w:hAnsi="Times New Roman" w:cs="Times New Roman"/>
          <w:b/>
          <w:sz w:val="28"/>
          <w:szCs w:val="28"/>
          <w:lang w:eastAsia="ru-RU"/>
        </w:rPr>
      </w:pPr>
    </w:p>
    <w:p w:rsidR="003958DD" w:rsidRPr="0086611A" w:rsidRDefault="003958DD" w:rsidP="00123DE3">
      <w:pPr>
        <w:spacing w:after="0" w:line="276" w:lineRule="auto"/>
        <w:ind w:firstLine="851"/>
        <w:rPr>
          <w:rFonts w:ascii="Times New Roman" w:eastAsia="Times New Roman" w:hAnsi="Times New Roman" w:cs="Times New Roman"/>
          <w:b/>
          <w:sz w:val="28"/>
          <w:szCs w:val="28"/>
          <w:lang w:eastAsia="ru-RU"/>
        </w:rPr>
      </w:pPr>
    </w:p>
    <w:p w:rsidR="003958DD" w:rsidRPr="0086611A" w:rsidRDefault="003958DD" w:rsidP="00123DE3">
      <w:pPr>
        <w:spacing w:after="0" w:line="276" w:lineRule="auto"/>
        <w:ind w:firstLine="851"/>
        <w:rPr>
          <w:rFonts w:ascii="Times New Roman" w:eastAsia="Times New Roman" w:hAnsi="Times New Roman" w:cs="Times New Roman"/>
          <w:b/>
          <w:sz w:val="28"/>
          <w:szCs w:val="28"/>
          <w:lang w:eastAsia="ru-RU"/>
        </w:rPr>
      </w:pPr>
    </w:p>
    <w:p w:rsidR="003958DD" w:rsidRPr="0086611A" w:rsidRDefault="003958DD" w:rsidP="00123DE3">
      <w:pPr>
        <w:spacing w:after="0" w:line="276" w:lineRule="auto"/>
        <w:ind w:firstLine="851"/>
        <w:rPr>
          <w:rFonts w:ascii="Times New Roman" w:eastAsia="Times New Roman" w:hAnsi="Times New Roman" w:cs="Times New Roman"/>
          <w:b/>
          <w:sz w:val="28"/>
          <w:szCs w:val="28"/>
          <w:lang w:eastAsia="ru-RU"/>
        </w:rPr>
      </w:pPr>
    </w:p>
    <w:tbl>
      <w:tblPr>
        <w:tblpPr w:leftFromText="45" w:rightFromText="45" w:vertAnchor="text"/>
        <w:tblW w:w="4500" w:type="dxa"/>
        <w:tblCellSpacing w:w="37" w:type="dxa"/>
        <w:shd w:val="clear" w:color="auto" w:fill="FFFFFF"/>
        <w:tblCellMar>
          <w:top w:w="75" w:type="dxa"/>
          <w:left w:w="75" w:type="dxa"/>
          <w:bottom w:w="75" w:type="dxa"/>
          <w:right w:w="75" w:type="dxa"/>
        </w:tblCellMar>
        <w:tblLook w:val="04A0" w:firstRow="1" w:lastRow="0" w:firstColumn="1" w:lastColumn="0" w:noHBand="0" w:noVBand="1"/>
      </w:tblPr>
      <w:tblGrid>
        <w:gridCol w:w="4500"/>
      </w:tblGrid>
      <w:tr w:rsidR="004041D1" w:rsidRPr="004041D1" w:rsidTr="000B7EEA">
        <w:trPr>
          <w:tblCellSpacing w:w="37" w:type="dxa"/>
        </w:trPr>
        <w:tc>
          <w:tcPr>
            <w:tcW w:w="0" w:type="auto"/>
            <w:shd w:val="clear" w:color="auto" w:fill="FFFFFF"/>
            <w:hideMark/>
          </w:tcPr>
          <w:p w:rsidR="004041D1" w:rsidRPr="004041D1" w:rsidRDefault="004041D1" w:rsidP="004041D1">
            <w:pPr>
              <w:spacing w:after="0" w:line="240" w:lineRule="auto"/>
              <w:jc w:val="center"/>
              <w:rPr>
                <w:rFonts w:ascii="Times New Roman" w:eastAsia="Times New Roman" w:hAnsi="Times New Roman" w:cs="Times New Roman"/>
                <w:sz w:val="24"/>
                <w:szCs w:val="24"/>
                <w:lang w:eastAsia="ru-RU"/>
              </w:rPr>
            </w:pPr>
            <w:ins w:id="1" w:author="Unknown">
              <w:r w:rsidRPr="004041D1">
                <w:rPr>
                  <w:rFonts w:ascii="Times New Roman" w:eastAsia="Times New Roman" w:hAnsi="Times New Roman" w:cs="Times New Roman"/>
                  <w:sz w:val="24"/>
                  <w:szCs w:val="24"/>
                  <w:bdr w:val="none" w:sz="0" w:space="0" w:color="auto" w:frame="1"/>
                  <w:lang w:eastAsia="ru-RU"/>
                </w:rPr>
                <w:br/>
              </w:r>
            </w:ins>
          </w:p>
        </w:tc>
      </w:tr>
    </w:tbl>
    <w:p w:rsidR="004041D1" w:rsidRPr="004041D1"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r w:rsidRPr="004041D1">
        <w:rPr>
          <w:rFonts w:ascii="Times New Roman" w:eastAsia="Times New Roman" w:hAnsi="Times New Roman" w:cs="Times New Roman"/>
          <w:b/>
          <w:bCs/>
          <w:color w:val="424242"/>
          <w:sz w:val="23"/>
          <w:szCs w:val="23"/>
          <w:lang w:eastAsia="ru-RU"/>
        </w:rPr>
        <w:t>Нормализация</w:t>
      </w:r>
      <w:r w:rsidRPr="004041D1">
        <w:rPr>
          <w:rFonts w:ascii="Times New Roman" w:eastAsia="Times New Roman" w:hAnsi="Times New Roman" w:cs="Times New Roman"/>
          <w:color w:val="424242"/>
          <w:sz w:val="23"/>
          <w:szCs w:val="23"/>
          <w:lang w:eastAsia="ru-RU"/>
        </w:rPr>
        <w:t>- процесс регулирования содержания и соотношения составных частей молока в сыром молоке или продуктах переработки молока для достижения показателей, установленных стандартами, нормативными документами федеральных органов исполнительной власти, сводами правил и (или) техническими документами.</w:t>
      </w:r>
    </w:p>
    <w:p w:rsidR="004041D1" w:rsidRPr="004041D1"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r w:rsidRPr="004041D1">
        <w:rPr>
          <w:rFonts w:ascii="Times New Roman" w:eastAsia="Times New Roman" w:hAnsi="Times New Roman" w:cs="Times New Roman"/>
          <w:b/>
          <w:bCs/>
          <w:color w:val="424242"/>
          <w:sz w:val="23"/>
          <w:szCs w:val="23"/>
          <w:lang w:eastAsia="ru-RU"/>
        </w:rPr>
        <w:t>Нормализация осуществляется</w:t>
      </w:r>
      <w:r w:rsidRPr="004041D1">
        <w:rPr>
          <w:rFonts w:ascii="Times New Roman" w:eastAsia="Times New Roman" w:hAnsi="Times New Roman" w:cs="Times New Roman"/>
          <w:color w:val="424242"/>
          <w:sz w:val="23"/>
          <w:szCs w:val="23"/>
          <w:lang w:eastAsia="ru-RU"/>
        </w:rPr>
        <w:t> путем изъятия из продукта или добавления в продукт составных частей молока, молочных продуктов и (или) их отдельных составных частей в целях снижения или повышения значений массовой доли жира, массовой доли белка и (или) массовой доли сухих веществ</w:t>
      </w:r>
    </w:p>
    <w:p w:rsidR="004041D1" w:rsidRPr="004041D1"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r w:rsidRPr="004041D1">
        <w:rPr>
          <w:rFonts w:ascii="Times New Roman" w:eastAsia="Times New Roman" w:hAnsi="Times New Roman" w:cs="Times New Roman"/>
          <w:color w:val="424242"/>
          <w:sz w:val="23"/>
          <w:szCs w:val="23"/>
          <w:lang w:eastAsia="ru-RU"/>
        </w:rPr>
        <w:lastRenderedPageBreak/>
        <w:t>Для </w:t>
      </w:r>
      <w:r w:rsidRPr="004041D1">
        <w:rPr>
          <w:rFonts w:ascii="Times New Roman" w:eastAsia="Times New Roman" w:hAnsi="Times New Roman" w:cs="Times New Roman"/>
          <w:b/>
          <w:bCs/>
          <w:color w:val="424242"/>
          <w:sz w:val="23"/>
          <w:szCs w:val="23"/>
          <w:lang w:eastAsia="ru-RU"/>
        </w:rPr>
        <w:t>понижения</w:t>
      </w:r>
      <w:r w:rsidRPr="004041D1">
        <w:rPr>
          <w:rFonts w:ascii="Times New Roman" w:eastAsia="Times New Roman" w:hAnsi="Times New Roman" w:cs="Times New Roman"/>
          <w:color w:val="424242"/>
          <w:sz w:val="23"/>
          <w:szCs w:val="23"/>
          <w:lang w:eastAsia="ru-RU"/>
        </w:rPr>
        <w:t> массовой доли жира используют обезжиренное молоко или пахту или молоко меньшей жирности. Для </w:t>
      </w:r>
      <w:r w:rsidRPr="004041D1">
        <w:rPr>
          <w:rFonts w:ascii="Times New Roman" w:eastAsia="Times New Roman" w:hAnsi="Times New Roman" w:cs="Times New Roman"/>
          <w:b/>
          <w:bCs/>
          <w:color w:val="424242"/>
          <w:sz w:val="23"/>
          <w:szCs w:val="23"/>
          <w:lang w:eastAsia="ru-RU"/>
        </w:rPr>
        <w:t>повышения</w:t>
      </w:r>
      <w:r w:rsidRPr="004041D1">
        <w:rPr>
          <w:rFonts w:ascii="Times New Roman" w:eastAsia="Times New Roman" w:hAnsi="Times New Roman" w:cs="Times New Roman"/>
          <w:color w:val="424242"/>
          <w:sz w:val="23"/>
          <w:szCs w:val="23"/>
          <w:lang w:eastAsia="ru-RU"/>
        </w:rPr>
        <w:t> массовой доли жира используют сливки, масло, молочный жир, сухие сливки.</w:t>
      </w:r>
    </w:p>
    <w:p w:rsidR="004041D1" w:rsidRPr="004041D1"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r w:rsidRPr="004041D1">
        <w:rPr>
          <w:rFonts w:ascii="Times New Roman" w:eastAsia="Times New Roman" w:hAnsi="Times New Roman" w:cs="Times New Roman"/>
          <w:color w:val="424242"/>
          <w:sz w:val="23"/>
          <w:szCs w:val="23"/>
          <w:lang w:eastAsia="ru-RU"/>
        </w:rPr>
        <w:t>Сначала нормализуют по массовой доле жира, затем по массовой доле СОМО и белка (если это требуется</w:t>
      </w:r>
      <w:proofErr w:type="gramStart"/>
      <w:r w:rsidRPr="004041D1">
        <w:rPr>
          <w:rFonts w:ascii="Times New Roman" w:eastAsia="Times New Roman" w:hAnsi="Times New Roman" w:cs="Times New Roman"/>
          <w:color w:val="424242"/>
          <w:sz w:val="23"/>
          <w:szCs w:val="23"/>
          <w:lang w:eastAsia="ru-RU"/>
        </w:rPr>
        <w:t>).По</w:t>
      </w:r>
      <w:proofErr w:type="gramEnd"/>
      <w:r w:rsidRPr="004041D1">
        <w:rPr>
          <w:rFonts w:ascii="Times New Roman" w:eastAsia="Times New Roman" w:hAnsi="Times New Roman" w:cs="Times New Roman"/>
          <w:color w:val="424242"/>
          <w:sz w:val="23"/>
          <w:szCs w:val="23"/>
          <w:lang w:eastAsia="ru-RU"/>
        </w:rPr>
        <w:t xml:space="preserve"> содержанию сухих веществ нормализуют, используя сухое обезжиренное молоко или ультрафильтрацию.</w:t>
      </w:r>
    </w:p>
    <w:p w:rsidR="004041D1" w:rsidRPr="004041D1"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r w:rsidRPr="004041D1">
        <w:rPr>
          <w:rFonts w:ascii="Times New Roman" w:eastAsia="Times New Roman" w:hAnsi="Times New Roman" w:cs="Times New Roman"/>
          <w:b/>
          <w:bCs/>
          <w:color w:val="424242"/>
          <w:sz w:val="23"/>
          <w:szCs w:val="23"/>
          <w:lang w:eastAsia="ru-RU"/>
        </w:rPr>
        <w:t>Нормализация</w:t>
      </w:r>
      <w:r w:rsidRPr="004041D1">
        <w:rPr>
          <w:rFonts w:ascii="Times New Roman" w:eastAsia="Times New Roman" w:hAnsi="Times New Roman" w:cs="Times New Roman"/>
          <w:color w:val="424242"/>
          <w:sz w:val="23"/>
          <w:szCs w:val="23"/>
          <w:lang w:eastAsia="ru-RU"/>
        </w:rPr>
        <w:t> по массовой доле жира может проводится:</w:t>
      </w:r>
    </w:p>
    <w:p w:rsidR="004041D1" w:rsidRPr="004041D1"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r w:rsidRPr="004041D1">
        <w:rPr>
          <w:rFonts w:ascii="Times New Roman" w:eastAsia="Times New Roman" w:hAnsi="Times New Roman" w:cs="Times New Roman"/>
          <w:color w:val="424242"/>
          <w:sz w:val="23"/>
          <w:szCs w:val="23"/>
          <w:lang w:eastAsia="ru-RU"/>
        </w:rPr>
        <w:t>1. При помощи сепараторов-</w:t>
      </w:r>
      <w:proofErr w:type="spellStart"/>
      <w:r w:rsidRPr="004041D1">
        <w:rPr>
          <w:rFonts w:ascii="Times New Roman" w:eastAsia="Times New Roman" w:hAnsi="Times New Roman" w:cs="Times New Roman"/>
          <w:color w:val="424242"/>
          <w:sz w:val="23"/>
          <w:szCs w:val="23"/>
          <w:lang w:eastAsia="ru-RU"/>
        </w:rPr>
        <w:t>нормализаторов</w:t>
      </w:r>
      <w:proofErr w:type="spellEnd"/>
      <w:r w:rsidRPr="004041D1">
        <w:rPr>
          <w:rFonts w:ascii="Times New Roman" w:eastAsia="Times New Roman" w:hAnsi="Times New Roman" w:cs="Times New Roman"/>
          <w:color w:val="424242"/>
          <w:sz w:val="23"/>
          <w:szCs w:val="23"/>
          <w:lang w:eastAsia="ru-RU"/>
        </w:rPr>
        <w:t>, при этом сразу получают молоко заданной жирности (</w:t>
      </w:r>
      <w:r w:rsidRPr="004041D1">
        <w:rPr>
          <w:rFonts w:ascii="Times New Roman" w:eastAsia="Times New Roman" w:hAnsi="Times New Roman" w:cs="Times New Roman"/>
          <w:b/>
          <w:bCs/>
          <w:color w:val="424242"/>
          <w:sz w:val="23"/>
          <w:szCs w:val="23"/>
          <w:lang w:eastAsia="ru-RU"/>
        </w:rPr>
        <w:t>непрерывная нормализация, идет в потоке).</w:t>
      </w:r>
    </w:p>
    <w:p w:rsidR="004041D1" w:rsidRPr="004041D1"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r w:rsidRPr="004041D1">
        <w:rPr>
          <w:rFonts w:ascii="Times New Roman" w:eastAsia="Times New Roman" w:hAnsi="Times New Roman" w:cs="Times New Roman"/>
          <w:color w:val="424242"/>
          <w:sz w:val="23"/>
          <w:szCs w:val="23"/>
          <w:lang w:eastAsia="ru-RU"/>
        </w:rPr>
        <w:t>2. При помощи сепараторов-сливкоотделителей (</w:t>
      </w:r>
      <w:r w:rsidRPr="004041D1">
        <w:rPr>
          <w:rFonts w:ascii="Times New Roman" w:eastAsia="Times New Roman" w:hAnsi="Times New Roman" w:cs="Times New Roman"/>
          <w:b/>
          <w:bCs/>
          <w:color w:val="424242"/>
          <w:sz w:val="23"/>
          <w:szCs w:val="23"/>
          <w:lang w:eastAsia="ru-RU"/>
        </w:rPr>
        <w:t>прерывная нормализация</w:t>
      </w:r>
      <w:r w:rsidRPr="004041D1">
        <w:rPr>
          <w:rFonts w:ascii="Times New Roman" w:eastAsia="Times New Roman" w:hAnsi="Times New Roman" w:cs="Times New Roman"/>
          <w:color w:val="424242"/>
          <w:sz w:val="23"/>
          <w:szCs w:val="23"/>
          <w:lang w:eastAsia="ru-RU"/>
        </w:rPr>
        <w:t>). Сепараторы-сливкоотделители разделяют молоко на сливки и обезжиренное молоко, которые затем смешивают в нужной пропорции.</w:t>
      </w:r>
    </w:p>
    <w:p w:rsidR="004041D1" w:rsidRPr="004041D1"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proofErr w:type="spellStart"/>
      <w:r w:rsidRPr="004041D1">
        <w:rPr>
          <w:rFonts w:ascii="Times New Roman" w:eastAsia="Times New Roman" w:hAnsi="Times New Roman" w:cs="Times New Roman"/>
          <w:b/>
          <w:bCs/>
          <w:color w:val="424242"/>
          <w:sz w:val="23"/>
          <w:szCs w:val="23"/>
          <w:lang w:eastAsia="ru-RU"/>
        </w:rPr>
        <w:t>Расчет</w:t>
      </w:r>
      <w:r w:rsidRPr="004041D1">
        <w:rPr>
          <w:rFonts w:ascii="Times New Roman" w:eastAsia="Times New Roman" w:hAnsi="Times New Roman" w:cs="Times New Roman"/>
          <w:color w:val="424242"/>
          <w:sz w:val="23"/>
          <w:szCs w:val="23"/>
          <w:lang w:eastAsia="ru-RU"/>
        </w:rPr>
        <w:t>нормализации</w:t>
      </w:r>
      <w:proofErr w:type="spellEnd"/>
      <w:r w:rsidRPr="004041D1">
        <w:rPr>
          <w:rFonts w:ascii="Times New Roman" w:eastAsia="Times New Roman" w:hAnsi="Times New Roman" w:cs="Times New Roman"/>
          <w:color w:val="424242"/>
          <w:sz w:val="23"/>
          <w:szCs w:val="23"/>
          <w:lang w:eastAsia="ru-RU"/>
        </w:rPr>
        <w:t xml:space="preserve"> ведется или по правилу квадрата, или по правилу треугольника, или по формулам.</w:t>
      </w:r>
    </w:p>
    <w:p w:rsidR="004041D1" w:rsidRPr="004041D1"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r w:rsidRPr="004041D1">
        <w:rPr>
          <w:rFonts w:ascii="Times New Roman" w:eastAsia="Times New Roman" w:hAnsi="Times New Roman" w:cs="Times New Roman"/>
          <w:b/>
          <w:bCs/>
          <w:color w:val="424242"/>
          <w:sz w:val="23"/>
          <w:szCs w:val="23"/>
          <w:lang w:eastAsia="ru-RU"/>
        </w:rPr>
        <w:t>Расчеты при нормализации и переработке молока</w:t>
      </w:r>
    </w:p>
    <w:p w:rsidR="004041D1" w:rsidRPr="004041D1"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r w:rsidRPr="004041D1">
        <w:rPr>
          <w:rFonts w:ascii="Times New Roman" w:eastAsia="Times New Roman" w:hAnsi="Times New Roman" w:cs="Times New Roman"/>
          <w:color w:val="424242"/>
          <w:sz w:val="23"/>
          <w:szCs w:val="23"/>
          <w:lang w:eastAsia="ru-RU"/>
        </w:rPr>
        <w:t>Если требуется </w:t>
      </w:r>
      <w:r w:rsidRPr="004041D1">
        <w:rPr>
          <w:rFonts w:ascii="Times New Roman" w:eastAsia="Times New Roman" w:hAnsi="Times New Roman" w:cs="Times New Roman"/>
          <w:b/>
          <w:bCs/>
          <w:color w:val="424242"/>
          <w:sz w:val="23"/>
          <w:szCs w:val="23"/>
          <w:lang w:eastAsia="ru-RU"/>
        </w:rPr>
        <w:t>понизить массовую долю жира</w:t>
      </w:r>
      <w:r w:rsidRPr="004041D1">
        <w:rPr>
          <w:rFonts w:ascii="Times New Roman" w:eastAsia="Times New Roman" w:hAnsi="Times New Roman" w:cs="Times New Roman"/>
          <w:color w:val="424242"/>
          <w:sz w:val="23"/>
          <w:szCs w:val="23"/>
          <w:lang w:eastAsia="ru-RU"/>
        </w:rPr>
        <w:t> цельного молока, молоко нормализуют по жиру, добавляя обезжиренное молоко.</w:t>
      </w:r>
    </w:p>
    <w:p w:rsidR="004041D1" w:rsidRPr="004041D1"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r w:rsidRPr="004041D1">
        <w:rPr>
          <w:rFonts w:ascii="Times New Roman" w:eastAsia="Times New Roman" w:hAnsi="Times New Roman" w:cs="Times New Roman"/>
          <w:color w:val="424242"/>
          <w:sz w:val="23"/>
          <w:szCs w:val="23"/>
          <w:lang w:eastAsia="ru-RU"/>
        </w:rPr>
        <w:t>Массу обезжиренного молока, которое следует добавить к цельному молоку для нормализации, определяют по формуле:</w:t>
      </w:r>
    </w:p>
    <w:p w:rsidR="004041D1" w:rsidRPr="004041D1"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r w:rsidRPr="004041D1">
        <w:rPr>
          <w:rFonts w:ascii="Times New Roman" w:eastAsia="Times New Roman" w:hAnsi="Times New Roman" w:cs="Times New Roman"/>
          <w:b/>
          <w:bCs/>
          <w:color w:val="424242"/>
          <w:sz w:val="23"/>
          <w:szCs w:val="23"/>
          <w:lang w:eastAsia="ru-RU"/>
        </w:rPr>
        <w:t>О = </w:t>
      </w:r>
      <w:proofErr w:type="spellStart"/>
      <w:r w:rsidRPr="004041D1">
        <w:rPr>
          <w:rFonts w:ascii="Times New Roman" w:eastAsia="Times New Roman" w:hAnsi="Times New Roman" w:cs="Times New Roman"/>
          <w:b/>
          <w:bCs/>
          <w:color w:val="424242"/>
          <w:sz w:val="23"/>
          <w:szCs w:val="23"/>
          <w:u w:val="single"/>
          <w:lang w:eastAsia="ru-RU"/>
        </w:rPr>
        <w:t>Мц</w:t>
      </w:r>
      <w:proofErr w:type="spellEnd"/>
      <w:r w:rsidRPr="004041D1">
        <w:rPr>
          <w:rFonts w:ascii="Times New Roman" w:eastAsia="Times New Roman" w:hAnsi="Times New Roman" w:cs="Times New Roman"/>
          <w:b/>
          <w:bCs/>
          <w:color w:val="424242"/>
          <w:sz w:val="23"/>
          <w:szCs w:val="23"/>
          <w:u w:val="single"/>
          <w:lang w:eastAsia="ru-RU"/>
        </w:rPr>
        <w:t xml:space="preserve"> x (</w:t>
      </w:r>
      <w:proofErr w:type="spellStart"/>
      <w:r w:rsidRPr="004041D1">
        <w:rPr>
          <w:rFonts w:ascii="Times New Roman" w:eastAsia="Times New Roman" w:hAnsi="Times New Roman" w:cs="Times New Roman"/>
          <w:b/>
          <w:bCs/>
          <w:color w:val="424242"/>
          <w:sz w:val="23"/>
          <w:szCs w:val="23"/>
          <w:u w:val="single"/>
          <w:lang w:eastAsia="ru-RU"/>
        </w:rPr>
        <w:t>Жм</w:t>
      </w:r>
      <w:proofErr w:type="spellEnd"/>
      <w:r w:rsidRPr="004041D1">
        <w:rPr>
          <w:rFonts w:ascii="Times New Roman" w:eastAsia="Times New Roman" w:hAnsi="Times New Roman" w:cs="Times New Roman"/>
          <w:b/>
          <w:bCs/>
          <w:color w:val="424242"/>
          <w:sz w:val="23"/>
          <w:szCs w:val="23"/>
          <w:u w:val="single"/>
          <w:lang w:eastAsia="ru-RU"/>
        </w:rPr>
        <w:t xml:space="preserve"> - </w:t>
      </w:r>
      <w:proofErr w:type="spellStart"/>
      <w:r w:rsidRPr="004041D1">
        <w:rPr>
          <w:rFonts w:ascii="Times New Roman" w:eastAsia="Times New Roman" w:hAnsi="Times New Roman" w:cs="Times New Roman"/>
          <w:b/>
          <w:bCs/>
          <w:color w:val="424242"/>
          <w:sz w:val="23"/>
          <w:szCs w:val="23"/>
          <w:u w:val="single"/>
          <w:lang w:eastAsia="ru-RU"/>
        </w:rPr>
        <w:t>Жнм</w:t>
      </w:r>
      <w:proofErr w:type="spellEnd"/>
      <w:r w:rsidRPr="004041D1">
        <w:rPr>
          <w:rFonts w:ascii="Times New Roman" w:eastAsia="Times New Roman" w:hAnsi="Times New Roman" w:cs="Times New Roman"/>
          <w:b/>
          <w:bCs/>
          <w:color w:val="424242"/>
          <w:sz w:val="23"/>
          <w:szCs w:val="23"/>
          <w:u w:val="single"/>
          <w:lang w:eastAsia="ru-RU"/>
        </w:rPr>
        <w:t>)</w:t>
      </w:r>
      <w:r w:rsidRPr="004041D1">
        <w:rPr>
          <w:rFonts w:ascii="Times New Roman" w:eastAsia="Times New Roman" w:hAnsi="Times New Roman" w:cs="Times New Roman"/>
          <w:b/>
          <w:bCs/>
          <w:color w:val="424242"/>
          <w:sz w:val="23"/>
          <w:szCs w:val="23"/>
          <w:lang w:eastAsia="ru-RU"/>
        </w:rPr>
        <w:t>,</w:t>
      </w:r>
    </w:p>
    <w:p w:rsidR="004041D1" w:rsidRPr="004041D1"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proofErr w:type="spellStart"/>
      <w:r w:rsidRPr="004041D1">
        <w:rPr>
          <w:rFonts w:ascii="Times New Roman" w:eastAsia="Times New Roman" w:hAnsi="Times New Roman" w:cs="Times New Roman"/>
          <w:b/>
          <w:bCs/>
          <w:color w:val="424242"/>
          <w:sz w:val="23"/>
          <w:szCs w:val="23"/>
          <w:lang w:eastAsia="ru-RU"/>
        </w:rPr>
        <w:t>Жнм</w:t>
      </w:r>
      <w:proofErr w:type="spellEnd"/>
      <w:r w:rsidRPr="004041D1">
        <w:rPr>
          <w:rFonts w:ascii="Times New Roman" w:eastAsia="Times New Roman" w:hAnsi="Times New Roman" w:cs="Times New Roman"/>
          <w:b/>
          <w:bCs/>
          <w:color w:val="424242"/>
          <w:sz w:val="23"/>
          <w:szCs w:val="23"/>
          <w:lang w:eastAsia="ru-RU"/>
        </w:rPr>
        <w:t xml:space="preserve"> – </w:t>
      </w:r>
      <w:proofErr w:type="spellStart"/>
      <w:r w:rsidRPr="004041D1">
        <w:rPr>
          <w:rFonts w:ascii="Times New Roman" w:eastAsia="Times New Roman" w:hAnsi="Times New Roman" w:cs="Times New Roman"/>
          <w:b/>
          <w:bCs/>
          <w:color w:val="424242"/>
          <w:sz w:val="23"/>
          <w:szCs w:val="23"/>
          <w:lang w:eastAsia="ru-RU"/>
        </w:rPr>
        <w:t>Жо</w:t>
      </w:r>
      <w:proofErr w:type="spellEnd"/>
    </w:p>
    <w:p w:rsidR="004041D1" w:rsidRPr="004041D1"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r w:rsidRPr="004041D1">
        <w:rPr>
          <w:rFonts w:ascii="Times New Roman" w:eastAsia="Times New Roman" w:hAnsi="Times New Roman" w:cs="Times New Roman"/>
          <w:color w:val="424242"/>
          <w:sz w:val="23"/>
          <w:szCs w:val="23"/>
          <w:lang w:eastAsia="ru-RU"/>
        </w:rPr>
        <w:t>где </w:t>
      </w:r>
      <w:r w:rsidRPr="004041D1">
        <w:rPr>
          <w:rFonts w:ascii="Times New Roman" w:eastAsia="Times New Roman" w:hAnsi="Times New Roman" w:cs="Times New Roman"/>
          <w:b/>
          <w:bCs/>
          <w:color w:val="424242"/>
          <w:sz w:val="23"/>
          <w:szCs w:val="23"/>
          <w:lang w:eastAsia="ru-RU"/>
        </w:rPr>
        <w:t>О</w:t>
      </w:r>
      <w:r w:rsidRPr="004041D1">
        <w:rPr>
          <w:rFonts w:ascii="Times New Roman" w:eastAsia="Times New Roman" w:hAnsi="Times New Roman" w:cs="Times New Roman"/>
          <w:color w:val="424242"/>
          <w:sz w:val="23"/>
          <w:szCs w:val="23"/>
          <w:lang w:eastAsia="ru-RU"/>
        </w:rPr>
        <w:t> – масса обезжиренного молока, необходимого для нормализации, кг;</w:t>
      </w:r>
    </w:p>
    <w:p w:rsidR="004041D1" w:rsidRPr="004041D1"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proofErr w:type="spellStart"/>
      <w:r w:rsidRPr="004041D1">
        <w:rPr>
          <w:rFonts w:ascii="Times New Roman" w:eastAsia="Times New Roman" w:hAnsi="Times New Roman" w:cs="Times New Roman"/>
          <w:b/>
          <w:bCs/>
          <w:color w:val="424242"/>
          <w:sz w:val="23"/>
          <w:szCs w:val="23"/>
          <w:lang w:eastAsia="ru-RU"/>
        </w:rPr>
        <w:t>Мц</w:t>
      </w:r>
      <w:proofErr w:type="spellEnd"/>
      <w:r w:rsidRPr="004041D1">
        <w:rPr>
          <w:rFonts w:ascii="Times New Roman" w:eastAsia="Times New Roman" w:hAnsi="Times New Roman" w:cs="Times New Roman"/>
          <w:color w:val="424242"/>
          <w:sz w:val="23"/>
          <w:szCs w:val="23"/>
          <w:lang w:eastAsia="ru-RU"/>
        </w:rPr>
        <w:t> – масса цельного молока, подлежащего нормализации, кг;</w:t>
      </w:r>
    </w:p>
    <w:p w:rsidR="004041D1" w:rsidRPr="004041D1"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proofErr w:type="spellStart"/>
      <w:r w:rsidRPr="004041D1">
        <w:rPr>
          <w:rFonts w:ascii="Times New Roman" w:eastAsia="Times New Roman" w:hAnsi="Times New Roman" w:cs="Times New Roman"/>
          <w:b/>
          <w:bCs/>
          <w:color w:val="424242"/>
          <w:sz w:val="23"/>
          <w:szCs w:val="23"/>
          <w:lang w:eastAsia="ru-RU"/>
        </w:rPr>
        <w:t>Жм</w:t>
      </w:r>
      <w:proofErr w:type="spellEnd"/>
      <w:r w:rsidRPr="004041D1">
        <w:rPr>
          <w:rFonts w:ascii="Times New Roman" w:eastAsia="Times New Roman" w:hAnsi="Times New Roman" w:cs="Times New Roman"/>
          <w:color w:val="424242"/>
          <w:sz w:val="23"/>
          <w:szCs w:val="23"/>
          <w:lang w:eastAsia="ru-RU"/>
        </w:rPr>
        <w:t> – массовая доля жира в цельном молоке, %;</w:t>
      </w:r>
    </w:p>
    <w:p w:rsidR="004041D1" w:rsidRPr="004041D1"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proofErr w:type="spellStart"/>
      <w:r w:rsidRPr="004041D1">
        <w:rPr>
          <w:rFonts w:ascii="Times New Roman" w:eastAsia="Times New Roman" w:hAnsi="Times New Roman" w:cs="Times New Roman"/>
          <w:b/>
          <w:bCs/>
          <w:color w:val="424242"/>
          <w:sz w:val="23"/>
          <w:szCs w:val="23"/>
          <w:lang w:eastAsia="ru-RU"/>
        </w:rPr>
        <w:t>Жнм</w:t>
      </w:r>
      <w:proofErr w:type="spellEnd"/>
      <w:r w:rsidRPr="004041D1">
        <w:rPr>
          <w:rFonts w:ascii="Times New Roman" w:eastAsia="Times New Roman" w:hAnsi="Times New Roman" w:cs="Times New Roman"/>
          <w:color w:val="424242"/>
          <w:sz w:val="23"/>
          <w:szCs w:val="23"/>
          <w:lang w:eastAsia="ru-RU"/>
        </w:rPr>
        <w:t> – массовая доля жира в нормализованном молоке, %;</w:t>
      </w:r>
    </w:p>
    <w:p w:rsidR="004041D1" w:rsidRPr="004041D1"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proofErr w:type="spellStart"/>
      <w:r w:rsidRPr="004041D1">
        <w:rPr>
          <w:rFonts w:ascii="Times New Roman" w:eastAsia="Times New Roman" w:hAnsi="Times New Roman" w:cs="Times New Roman"/>
          <w:b/>
          <w:bCs/>
          <w:color w:val="424242"/>
          <w:sz w:val="23"/>
          <w:szCs w:val="23"/>
          <w:lang w:eastAsia="ru-RU"/>
        </w:rPr>
        <w:t>Жо</w:t>
      </w:r>
      <w:proofErr w:type="spellEnd"/>
      <w:r w:rsidRPr="004041D1">
        <w:rPr>
          <w:rFonts w:ascii="Times New Roman" w:eastAsia="Times New Roman" w:hAnsi="Times New Roman" w:cs="Times New Roman"/>
          <w:color w:val="424242"/>
          <w:sz w:val="23"/>
          <w:szCs w:val="23"/>
          <w:lang w:eastAsia="ru-RU"/>
        </w:rPr>
        <w:t> – массовая доля жира в обезжиренном молоке (0,05 %), %.</w:t>
      </w:r>
    </w:p>
    <w:p w:rsidR="004041D1" w:rsidRPr="004041D1"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r w:rsidRPr="004041D1">
        <w:rPr>
          <w:rFonts w:ascii="Times New Roman" w:eastAsia="Times New Roman" w:hAnsi="Times New Roman" w:cs="Times New Roman"/>
          <w:b/>
          <w:bCs/>
          <w:color w:val="424242"/>
          <w:sz w:val="23"/>
          <w:szCs w:val="23"/>
          <w:lang w:eastAsia="ru-RU"/>
        </w:rPr>
        <w:t>Количество нормализованного молока</w:t>
      </w:r>
      <w:r w:rsidRPr="004041D1">
        <w:rPr>
          <w:rFonts w:ascii="Times New Roman" w:eastAsia="Times New Roman" w:hAnsi="Times New Roman" w:cs="Times New Roman"/>
          <w:color w:val="424242"/>
          <w:sz w:val="23"/>
          <w:szCs w:val="23"/>
          <w:lang w:eastAsia="ru-RU"/>
        </w:rPr>
        <w:t> рассчитывается при этом по формуле:</w:t>
      </w:r>
    </w:p>
    <w:p w:rsidR="004041D1" w:rsidRPr="004041D1"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proofErr w:type="spellStart"/>
      <w:r w:rsidRPr="004041D1">
        <w:rPr>
          <w:rFonts w:ascii="Times New Roman" w:eastAsia="Times New Roman" w:hAnsi="Times New Roman" w:cs="Times New Roman"/>
          <w:b/>
          <w:bCs/>
          <w:color w:val="424242"/>
          <w:sz w:val="23"/>
          <w:szCs w:val="23"/>
          <w:lang w:eastAsia="ru-RU"/>
        </w:rPr>
        <w:t>Мн</w:t>
      </w:r>
      <w:proofErr w:type="spellEnd"/>
      <w:r w:rsidRPr="004041D1">
        <w:rPr>
          <w:rFonts w:ascii="Times New Roman" w:eastAsia="Times New Roman" w:hAnsi="Times New Roman" w:cs="Times New Roman"/>
          <w:b/>
          <w:bCs/>
          <w:color w:val="424242"/>
          <w:sz w:val="23"/>
          <w:szCs w:val="23"/>
          <w:lang w:eastAsia="ru-RU"/>
        </w:rPr>
        <w:t xml:space="preserve"> = </w:t>
      </w:r>
      <w:proofErr w:type="spellStart"/>
      <w:r w:rsidRPr="004041D1">
        <w:rPr>
          <w:rFonts w:ascii="Times New Roman" w:eastAsia="Times New Roman" w:hAnsi="Times New Roman" w:cs="Times New Roman"/>
          <w:b/>
          <w:bCs/>
          <w:color w:val="424242"/>
          <w:sz w:val="23"/>
          <w:szCs w:val="23"/>
          <w:lang w:eastAsia="ru-RU"/>
        </w:rPr>
        <w:t>Мц</w:t>
      </w:r>
      <w:proofErr w:type="spellEnd"/>
      <w:r w:rsidRPr="004041D1">
        <w:rPr>
          <w:rFonts w:ascii="Times New Roman" w:eastAsia="Times New Roman" w:hAnsi="Times New Roman" w:cs="Times New Roman"/>
          <w:b/>
          <w:bCs/>
          <w:color w:val="424242"/>
          <w:sz w:val="23"/>
          <w:szCs w:val="23"/>
          <w:lang w:eastAsia="ru-RU"/>
        </w:rPr>
        <w:t xml:space="preserve"> + О</w:t>
      </w:r>
      <w:r w:rsidRPr="004041D1">
        <w:rPr>
          <w:rFonts w:ascii="Times New Roman" w:eastAsia="Times New Roman" w:hAnsi="Times New Roman" w:cs="Times New Roman"/>
          <w:color w:val="424242"/>
          <w:sz w:val="23"/>
          <w:szCs w:val="23"/>
          <w:lang w:eastAsia="ru-RU"/>
        </w:rPr>
        <w:t>,</w:t>
      </w:r>
    </w:p>
    <w:p w:rsidR="004041D1" w:rsidRPr="004041D1"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r w:rsidRPr="004041D1">
        <w:rPr>
          <w:rFonts w:ascii="Times New Roman" w:eastAsia="Times New Roman" w:hAnsi="Times New Roman" w:cs="Times New Roman"/>
          <w:color w:val="424242"/>
          <w:sz w:val="23"/>
          <w:szCs w:val="23"/>
          <w:lang w:eastAsia="ru-RU"/>
        </w:rPr>
        <w:t>где </w:t>
      </w:r>
      <w:proofErr w:type="spellStart"/>
      <w:r w:rsidRPr="004041D1">
        <w:rPr>
          <w:rFonts w:ascii="Times New Roman" w:eastAsia="Times New Roman" w:hAnsi="Times New Roman" w:cs="Times New Roman"/>
          <w:b/>
          <w:bCs/>
          <w:color w:val="424242"/>
          <w:sz w:val="23"/>
          <w:szCs w:val="23"/>
          <w:lang w:eastAsia="ru-RU"/>
        </w:rPr>
        <w:t>Мн</w:t>
      </w:r>
      <w:proofErr w:type="spellEnd"/>
      <w:r w:rsidRPr="004041D1">
        <w:rPr>
          <w:rFonts w:ascii="Times New Roman" w:eastAsia="Times New Roman" w:hAnsi="Times New Roman" w:cs="Times New Roman"/>
          <w:color w:val="424242"/>
          <w:sz w:val="23"/>
          <w:szCs w:val="23"/>
          <w:lang w:eastAsia="ru-RU"/>
        </w:rPr>
        <w:t>– масса нормализованного молока, кг.</w:t>
      </w:r>
    </w:p>
    <w:p w:rsidR="004041D1" w:rsidRPr="004041D1"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r w:rsidRPr="004041D1">
        <w:rPr>
          <w:rFonts w:ascii="Times New Roman" w:eastAsia="Times New Roman" w:hAnsi="Times New Roman" w:cs="Times New Roman"/>
          <w:color w:val="424242"/>
          <w:sz w:val="23"/>
          <w:szCs w:val="23"/>
          <w:lang w:eastAsia="ru-RU"/>
        </w:rPr>
        <w:t>Если требуется </w:t>
      </w:r>
      <w:r w:rsidRPr="004041D1">
        <w:rPr>
          <w:rFonts w:ascii="Times New Roman" w:eastAsia="Times New Roman" w:hAnsi="Times New Roman" w:cs="Times New Roman"/>
          <w:b/>
          <w:bCs/>
          <w:color w:val="424242"/>
          <w:sz w:val="23"/>
          <w:szCs w:val="23"/>
          <w:lang w:eastAsia="ru-RU"/>
        </w:rPr>
        <w:t>повысить массовую долю жира</w:t>
      </w:r>
      <w:r w:rsidRPr="004041D1">
        <w:rPr>
          <w:rFonts w:ascii="Times New Roman" w:eastAsia="Times New Roman" w:hAnsi="Times New Roman" w:cs="Times New Roman"/>
          <w:color w:val="424242"/>
          <w:sz w:val="23"/>
          <w:szCs w:val="23"/>
          <w:lang w:eastAsia="ru-RU"/>
        </w:rPr>
        <w:t> цельного молока, молоко нормализуют по жиру, добавляя сливки.</w:t>
      </w:r>
    </w:p>
    <w:p w:rsidR="004041D1" w:rsidRPr="004041D1"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r w:rsidRPr="004041D1">
        <w:rPr>
          <w:rFonts w:ascii="Times New Roman" w:eastAsia="Times New Roman" w:hAnsi="Times New Roman" w:cs="Times New Roman"/>
          <w:b/>
          <w:bCs/>
          <w:color w:val="424242"/>
          <w:sz w:val="23"/>
          <w:szCs w:val="23"/>
          <w:lang w:eastAsia="ru-RU"/>
        </w:rPr>
        <w:t>Массу сливок, которых следует добавить к цельному молоку для нормализации</w:t>
      </w:r>
      <w:r w:rsidRPr="004041D1">
        <w:rPr>
          <w:rFonts w:ascii="Times New Roman" w:eastAsia="Times New Roman" w:hAnsi="Times New Roman" w:cs="Times New Roman"/>
          <w:color w:val="424242"/>
          <w:sz w:val="23"/>
          <w:szCs w:val="23"/>
          <w:lang w:eastAsia="ru-RU"/>
        </w:rPr>
        <w:t>, определяют по формуле:</w:t>
      </w:r>
    </w:p>
    <w:p w:rsidR="004041D1" w:rsidRPr="004041D1" w:rsidRDefault="004041D1" w:rsidP="004041D1">
      <w:pPr>
        <w:shd w:val="clear" w:color="auto" w:fill="FFFFFF"/>
        <w:spacing w:after="0" w:line="240" w:lineRule="auto"/>
        <w:jc w:val="center"/>
        <w:rPr>
          <w:rFonts w:ascii="Times New Roman" w:eastAsia="Times New Roman" w:hAnsi="Times New Roman" w:cs="Times New Roman"/>
          <w:color w:val="424242"/>
          <w:sz w:val="27"/>
          <w:szCs w:val="27"/>
          <w:lang w:eastAsia="ru-RU"/>
        </w:rPr>
      </w:pPr>
    </w:p>
    <w:p w:rsidR="004041D1" w:rsidRPr="004041D1" w:rsidRDefault="004041D1" w:rsidP="004041D1">
      <w:pPr>
        <w:shd w:val="clear" w:color="auto" w:fill="FFFFFF"/>
        <w:spacing w:after="0" w:line="240" w:lineRule="auto"/>
        <w:jc w:val="center"/>
        <w:rPr>
          <w:rFonts w:ascii="Times New Roman" w:eastAsia="Times New Roman" w:hAnsi="Times New Roman" w:cs="Times New Roman"/>
          <w:color w:val="424242"/>
          <w:sz w:val="27"/>
          <w:szCs w:val="27"/>
          <w:lang w:eastAsia="ru-RU"/>
        </w:rPr>
      </w:pPr>
    </w:p>
    <w:p w:rsidR="004041D1" w:rsidRPr="004041D1"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proofErr w:type="spellStart"/>
      <w:r w:rsidRPr="004041D1">
        <w:rPr>
          <w:rFonts w:ascii="Times New Roman" w:eastAsia="Times New Roman" w:hAnsi="Times New Roman" w:cs="Times New Roman"/>
          <w:b/>
          <w:bCs/>
          <w:color w:val="424242"/>
          <w:sz w:val="23"/>
          <w:szCs w:val="23"/>
          <w:lang w:eastAsia="ru-RU"/>
        </w:rPr>
        <w:t>Сл</w:t>
      </w:r>
      <w:proofErr w:type="spellEnd"/>
      <w:r w:rsidRPr="004041D1">
        <w:rPr>
          <w:rFonts w:ascii="Times New Roman" w:eastAsia="Times New Roman" w:hAnsi="Times New Roman" w:cs="Times New Roman"/>
          <w:b/>
          <w:bCs/>
          <w:color w:val="424242"/>
          <w:sz w:val="23"/>
          <w:szCs w:val="23"/>
          <w:lang w:eastAsia="ru-RU"/>
        </w:rPr>
        <w:t xml:space="preserve"> = </w:t>
      </w:r>
      <w:proofErr w:type="spellStart"/>
      <w:r w:rsidRPr="004041D1">
        <w:rPr>
          <w:rFonts w:ascii="Times New Roman" w:eastAsia="Times New Roman" w:hAnsi="Times New Roman" w:cs="Times New Roman"/>
          <w:b/>
          <w:bCs/>
          <w:color w:val="424242"/>
          <w:sz w:val="23"/>
          <w:szCs w:val="23"/>
          <w:u w:val="single"/>
          <w:lang w:eastAsia="ru-RU"/>
        </w:rPr>
        <w:t>Мц</w:t>
      </w:r>
      <w:proofErr w:type="spellEnd"/>
      <w:r w:rsidRPr="004041D1">
        <w:rPr>
          <w:rFonts w:ascii="Times New Roman" w:eastAsia="Times New Roman" w:hAnsi="Times New Roman" w:cs="Times New Roman"/>
          <w:b/>
          <w:bCs/>
          <w:color w:val="424242"/>
          <w:sz w:val="23"/>
          <w:szCs w:val="23"/>
          <w:u w:val="single"/>
          <w:lang w:eastAsia="ru-RU"/>
        </w:rPr>
        <w:t xml:space="preserve"> x (</w:t>
      </w:r>
      <w:proofErr w:type="spellStart"/>
      <w:r w:rsidRPr="004041D1">
        <w:rPr>
          <w:rFonts w:ascii="Times New Roman" w:eastAsia="Times New Roman" w:hAnsi="Times New Roman" w:cs="Times New Roman"/>
          <w:b/>
          <w:bCs/>
          <w:color w:val="424242"/>
          <w:sz w:val="23"/>
          <w:szCs w:val="23"/>
          <w:u w:val="single"/>
          <w:lang w:eastAsia="ru-RU"/>
        </w:rPr>
        <w:t>Жнм</w:t>
      </w:r>
      <w:proofErr w:type="spellEnd"/>
      <w:r w:rsidRPr="004041D1">
        <w:rPr>
          <w:rFonts w:ascii="Times New Roman" w:eastAsia="Times New Roman" w:hAnsi="Times New Roman" w:cs="Times New Roman"/>
          <w:b/>
          <w:bCs/>
          <w:color w:val="424242"/>
          <w:sz w:val="23"/>
          <w:szCs w:val="23"/>
          <w:u w:val="single"/>
          <w:lang w:eastAsia="ru-RU"/>
        </w:rPr>
        <w:t xml:space="preserve"> - </w:t>
      </w:r>
      <w:proofErr w:type="spellStart"/>
      <w:r w:rsidRPr="004041D1">
        <w:rPr>
          <w:rFonts w:ascii="Times New Roman" w:eastAsia="Times New Roman" w:hAnsi="Times New Roman" w:cs="Times New Roman"/>
          <w:b/>
          <w:bCs/>
          <w:color w:val="424242"/>
          <w:sz w:val="23"/>
          <w:szCs w:val="23"/>
          <w:u w:val="single"/>
          <w:lang w:eastAsia="ru-RU"/>
        </w:rPr>
        <w:t>Жм</w:t>
      </w:r>
      <w:proofErr w:type="spellEnd"/>
      <w:proofErr w:type="gramStart"/>
      <w:r w:rsidRPr="004041D1">
        <w:rPr>
          <w:rFonts w:ascii="Times New Roman" w:eastAsia="Times New Roman" w:hAnsi="Times New Roman" w:cs="Times New Roman"/>
          <w:b/>
          <w:bCs/>
          <w:color w:val="424242"/>
          <w:sz w:val="23"/>
          <w:szCs w:val="23"/>
          <w:u w:val="single"/>
          <w:lang w:eastAsia="ru-RU"/>
        </w:rPr>
        <w:t>)</w:t>
      </w:r>
      <w:r w:rsidRPr="004041D1">
        <w:rPr>
          <w:rFonts w:ascii="Times New Roman" w:eastAsia="Times New Roman" w:hAnsi="Times New Roman" w:cs="Times New Roman"/>
          <w:b/>
          <w:bCs/>
          <w:color w:val="424242"/>
          <w:sz w:val="23"/>
          <w:szCs w:val="23"/>
          <w:lang w:eastAsia="ru-RU"/>
        </w:rPr>
        <w:t> ,</w:t>
      </w:r>
      <w:proofErr w:type="gramEnd"/>
    </w:p>
    <w:p w:rsidR="004041D1" w:rsidRPr="004041D1"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r w:rsidRPr="004041D1">
        <w:rPr>
          <w:rFonts w:ascii="Times New Roman" w:eastAsia="Times New Roman" w:hAnsi="Times New Roman" w:cs="Times New Roman"/>
          <w:b/>
          <w:bCs/>
          <w:color w:val="424242"/>
          <w:sz w:val="23"/>
          <w:szCs w:val="23"/>
          <w:lang w:eastAsia="ru-RU"/>
        </w:rPr>
        <w:t>(</w:t>
      </w:r>
      <w:proofErr w:type="spellStart"/>
      <w:r w:rsidRPr="004041D1">
        <w:rPr>
          <w:rFonts w:ascii="Times New Roman" w:eastAsia="Times New Roman" w:hAnsi="Times New Roman" w:cs="Times New Roman"/>
          <w:b/>
          <w:bCs/>
          <w:color w:val="424242"/>
          <w:sz w:val="23"/>
          <w:szCs w:val="23"/>
          <w:lang w:eastAsia="ru-RU"/>
        </w:rPr>
        <w:t>Жсл</w:t>
      </w:r>
      <w:proofErr w:type="spellEnd"/>
      <w:r w:rsidRPr="004041D1">
        <w:rPr>
          <w:rFonts w:ascii="Times New Roman" w:eastAsia="Times New Roman" w:hAnsi="Times New Roman" w:cs="Times New Roman"/>
          <w:b/>
          <w:bCs/>
          <w:color w:val="424242"/>
          <w:sz w:val="23"/>
          <w:szCs w:val="23"/>
          <w:lang w:eastAsia="ru-RU"/>
        </w:rPr>
        <w:t xml:space="preserve"> - </w:t>
      </w:r>
      <w:proofErr w:type="spellStart"/>
      <w:r w:rsidRPr="004041D1">
        <w:rPr>
          <w:rFonts w:ascii="Times New Roman" w:eastAsia="Times New Roman" w:hAnsi="Times New Roman" w:cs="Times New Roman"/>
          <w:b/>
          <w:bCs/>
          <w:color w:val="424242"/>
          <w:sz w:val="23"/>
          <w:szCs w:val="23"/>
          <w:lang w:eastAsia="ru-RU"/>
        </w:rPr>
        <w:t>Жнм</w:t>
      </w:r>
      <w:proofErr w:type="spellEnd"/>
      <w:r w:rsidRPr="004041D1">
        <w:rPr>
          <w:rFonts w:ascii="Times New Roman" w:eastAsia="Times New Roman" w:hAnsi="Times New Roman" w:cs="Times New Roman"/>
          <w:b/>
          <w:bCs/>
          <w:color w:val="424242"/>
          <w:sz w:val="23"/>
          <w:szCs w:val="23"/>
          <w:lang w:eastAsia="ru-RU"/>
        </w:rPr>
        <w:t>)</w:t>
      </w:r>
    </w:p>
    <w:p w:rsidR="004041D1" w:rsidRPr="004041D1"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r w:rsidRPr="004041D1">
        <w:rPr>
          <w:rFonts w:ascii="Times New Roman" w:eastAsia="Times New Roman" w:hAnsi="Times New Roman" w:cs="Times New Roman"/>
          <w:b/>
          <w:bCs/>
          <w:color w:val="424242"/>
          <w:sz w:val="23"/>
          <w:szCs w:val="23"/>
          <w:lang w:eastAsia="ru-RU"/>
        </w:rPr>
        <w:t>Количество нормализованного молока</w:t>
      </w:r>
      <w:r w:rsidRPr="004041D1">
        <w:rPr>
          <w:rFonts w:ascii="Times New Roman" w:eastAsia="Times New Roman" w:hAnsi="Times New Roman" w:cs="Times New Roman"/>
          <w:color w:val="424242"/>
          <w:sz w:val="23"/>
          <w:szCs w:val="23"/>
          <w:lang w:eastAsia="ru-RU"/>
        </w:rPr>
        <w:t> рассчитывается при этом по формуле:</w:t>
      </w:r>
    </w:p>
    <w:p w:rsidR="004041D1" w:rsidRPr="004041D1"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proofErr w:type="spellStart"/>
      <w:r w:rsidRPr="004041D1">
        <w:rPr>
          <w:rFonts w:ascii="Times New Roman" w:eastAsia="Times New Roman" w:hAnsi="Times New Roman" w:cs="Times New Roman"/>
          <w:b/>
          <w:bCs/>
          <w:color w:val="424242"/>
          <w:sz w:val="23"/>
          <w:szCs w:val="23"/>
          <w:lang w:eastAsia="ru-RU"/>
        </w:rPr>
        <w:t>Мн</w:t>
      </w:r>
      <w:proofErr w:type="spellEnd"/>
      <w:r w:rsidRPr="004041D1">
        <w:rPr>
          <w:rFonts w:ascii="Times New Roman" w:eastAsia="Times New Roman" w:hAnsi="Times New Roman" w:cs="Times New Roman"/>
          <w:b/>
          <w:bCs/>
          <w:color w:val="424242"/>
          <w:sz w:val="23"/>
          <w:szCs w:val="23"/>
          <w:lang w:eastAsia="ru-RU"/>
        </w:rPr>
        <w:t xml:space="preserve"> = </w:t>
      </w:r>
      <w:proofErr w:type="spellStart"/>
      <w:r w:rsidRPr="004041D1">
        <w:rPr>
          <w:rFonts w:ascii="Times New Roman" w:eastAsia="Times New Roman" w:hAnsi="Times New Roman" w:cs="Times New Roman"/>
          <w:b/>
          <w:bCs/>
          <w:color w:val="424242"/>
          <w:sz w:val="23"/>
          <w:szCs w:val="23"/>
          <w:lang w:eastAsia="ru-RU"/>
        </w:rPr>
        <w:t>Мц</w:t>
      </w:r>
      <w:proofErr w:type="spellEnd"/>
      <w:r w:rsidRPr="004041D1">
        <w:rPr>
          <w:rFonts w:ascii="Times New Roman" w:eastAsia="Times New Roman" w:hAnsi="Times New Roman" w:cs="Times New Roman"/>
          <w:b/>
          <w:bCs/>
          <w:color w:val="424242"/>
          <w:sz w:val="23"/>
          <w:szCs w:val="23"/>
          <w:lang w:eastAsia="ru-RU"/>
        </w:rPr>
        <w:t xml:space="preserve"> + </w:t>
      </w:r>
      <w:proofErr w:type="spellStart"/>
      <w:r w:rsidRPr="004041D1">
        <w:rPr>
          <w:rFonts w:ascii="Times New Roman" w:eastAsia="Times New Roman" w:hAnsi="Times New Roman" w:cs="Times New Roman"/>
          <w:b/>
          <w:bCs/>
          <w:color w:val="424242"/>
          <w:sz w:val="23"/>
          <w:szCs w:val="23"/>
          <w:lang w:eastAsia="ru-RU"/>
        </w:rPr>
        <w:t>Сл</w:t>
      </w:r>
      <w:proofErr w:type="spellEnd"/>
    </w:p>
    <w:p w:rsidR="004041D1" w:rsidRPr="004041D1"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r w:rsidRPr="004041D1">
        <w:rPr>
          <w:rFonts w:ascii="Times New Roman" w:eastAsia="Times New Roman" w:hAnsi="Times New Roman" w:cs="Times New Roman"/>
          <w:color w:val="424242"/>
          <w:sz w:val="23"/>
          <w:szCs w:val="23"/>
          <w:lang w:eastAsia="ru-RU"/>
        </w:rPr>
        <w:t>При производстве топленого молока и ряженки жирность нормализованного молока занижают на 0,1 % (при производстве 4 %) продукта с учетом количества воды, испаряющегося при топлении.</w:t>
      </w:r>
    </w:p>
    <w:p w:rsidR="004041D1" w:rsidRPr="004041D1"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r w:rsidRPr="004041D1">
        <w:rPr>
          <w:rFonts w:ascii="Times New Roman" w:eastAsia="Times New Roman" w:hAnsi="Times New Roman" w:cs="Times New Roman"/>
          <w:color w:val="424242"/>
          <w:sz w:val="23"/>
          <w:szCs w:val="23"/>
          <w:lang w:eastAsia="ru-RU"/>
        </w:rPr>
        <w:lastRenderedPageBreak/>
        <w:t>Использование </w:t>
      </w:r>
      <w:r w:rsidRPr="004041D1">
        <w:rPr>
          <w:rFonts w:ascii="Times New Roman" w:eastAsia="Times New Roman" w:hAnsi="Times New Roman" w:cs="Times New Roman"/>
          <w:b/>
          <w:bCs/>
          <w:color w:val="424242"/>
          <w:sz w:val="23"/>
          <w:szCs w:val="23"/>
          <w:lang w:eastAsia="ru-RU"/>
        </w:rPr>
        <w:t>правила квадрата смешения</w:t>
      </w:r>
      <w:r w:rsidRPr="004041D1">
        <w:rPr>
          <w:rFonts w:ascii="Times New Roman" w:eastAsia="Times New Roman" w:hAnsi="Times New Roman" w:cs="Times New Roman"/>
          <w:color w:val="424242"/>
          <w:sz w:val="23"/>
          <w:szCs w:val="23"/>
          <w:lang w:eastAsia="ru-RU"/>
        </w:rPr>
        <w:t> для нормализации молока представлено на рисунке 1. В верхнем левом углу его указывают жирность продукта, подлежащего нормализации (</w:t>
      </w:r>
      <w:proofErr w:type="spellStart"/>
      <w:r w:rsidRPr="004041D1">
        <w:rPr>
          <w:rFonts w:ascii="Times New Roman" w:eastAsia="Times New Roman" w:hAnsi="Times New Roman" w:cs="Times New Roman"/>
          <w:b/>
          <w:bCs/>
          <w:color w:val="424242"/>
          <w:sz w:val="23"/>
          <w:szCs w:val="23"/>
          <w:lang w:eastAsia="ru-RU"/>
        </w:rPr>
        <w:t>Жм</w:t>
      </w:r>
      <w:proofErr w:type="spellEnd"/>
      <w:r w:rsidRPr="004041D1">
        <w:rPr>
          <w:rFonts w:ascii="Times New Roman" w:eastAsia="Times New Roman" w:hAnsi="Times New Roman" w:cs="Times New Roman"/>
          <w:color w:val="424242"/>
          <w:sz w:val="23"/>
          <w:szCs w:val="23"/>
          <w:lang w:eastAsia="ru-RU"/>
        </w:rPr>
        <w:t>), например молока цельного. В нижнем левом углу — жирность продукта, с помощью которого хотят провести нормализацию, например, обезжиренного молока (</w:t>
      </w:r>
      <w:proofErr w:type="spellStart"/>
      <w:r w:rsidRPr="004041D1">
        <w:rPr>
          <w:rFonts w:ascii="Times New Roman" w:eastAsia="Times New Roman" w:hAnsi="Times New Roman" w:cs="Times New Roman"/>
          <w:b/>
          <w:bCs/>
          <w:color w:val="424242"/>
          <w:sz w:val="23"/>
          <w:szCs w:val="23"/>
          <w:lang w:eastAsia="ru-RU"/>
        </w:rPr>
        <w:t>Жо</w:t>
      </w:r>
      <w:proofErr w:type="spellEnd"/>
      <w:r w:rsidRPr="004041D1">
        <w:rPr>
          <w:rFonts w:ascii="Times New Roman" w:eastAsia="Times New Roman" w:hAnsi="Times New Roman" w:cs="Times New Roman"/>
          <w:color w:val="424242"/>
          <w:sz w:val="23"/>
          <w:szCs w:val="23"/>
          <w:lang w:eastAsia="ru-RU"/>
        </w:rPr>
        <w:t>), в центре — жирность нормализованного молока (</w:t>
      </w:r>
      <w:proofErr w:type="spellStart"/>
      <w:r w:rsidRPr="004041D1">
        <w:rPr>
          <w:rFonts w:ascii="Times New Roman" w:eastAsia="Times New Roman" w:hAnsi="Times New Roman" w:cs="Times New Roman"/>
          <w:b/>
          <w:bCs/>
          <w:color w:val="424242"/>
          <w:sz w:val="23"/>
          <w:szCs w:val="23"/>
          <w:lang w:eastAsia="ru-RU"/>
        </w:rPr>
        <w:t>Жн.м</w:t>
      </w:r>
      <w:proofErr w:type="spellEnd"/>
      <w:r w:rsidRPr="004041D1">
        <w:rPr>
          <w:rFonts w:ascii="Times New Roman" w:eastAsia="Times New Roman" w:hAnsi="Times New Roman" w:cs="Times New Roman"/>
          <w:color w:val="424242"/>
          <w:sz w:val="23"/>
          <w:szCs w:val="23"/>
          <w:lang w:eastAsia="ru-RU"/>
        </w:rPr>
        <w:t>).</w:t>
      </w:r>
    </w:p>
    <w:p w:rsidR="004041D1" w:rsidRPr="004041D1"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r w:rsidRPr="004041D1">
        <w:rPr>
          <w:rFonts w:ascii="Times New Roman" w:eastAsia="Times New Roman" w:hAnsi="Times New Roman" w:cs="Times New Roman"/>
          <w:color w:val="424242"/>
          <w:sz w:val="23"/>
          <w:szCs w:val="23"/>
          <w:lang w:eastAsia="ru-RU"/>
        </w:rPr>
        <w:t>Затем по диагонали из больших чисел вычитают меньшие, и полученные разности проставляют по углам правой стороны квадрата.</w:t>
      </w:r>
    </w:p>
    <w:p w:rsidR="004041D1" w:rsidRPr="004041D1"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r w:rsidRPr="004041D1">
        <w:rPr>
          <w:rFonts w:ascii="Times New Roman" w:eastAsia="Times New Roman" w:hAnsi="Times New Roman" w:cs="Times New Roman"/>
          <w:color w:val="424242"/>
          <w:sz w:val="23"/>
          <w:szCs w:val="23"/>
          <w:lang w:eastAsia="ru-RU"/>
        </w:rPr>
        <w:t>Цифра в верхнем правом углу показывает, сколько частей цельного молока, а в нижнем правом углу – сколько частей обезжиренного молока необходимо смешать, чтобы получить смесь нужной жирности.</w:t>
      </w:r>
    </w:p>
    <w:p w:rsidR="004041D1" w:rsidRPr="0086611A"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r w:rsidRPr="004041D1">
        <w:rPr>
          <w:rFonts w:ascii="Times New Roman" w:eastAsia="Times New Roman" w:hAnsi="Times New Roman" w:cs="Times New Roman"/>
          <w:color w:val="424242"/>
          <w:sz w:val="23"/>
          <w:szCs w:val="23"/>
          <w:lang w:eastAsia="ru-RU"/>
        </w:rPr>
        <w:t>В данном примере 1000 кг цельного молока – это 2,45 части смеси, а количество обезжиренного молока, которое необходимо добавить к цельному молоку, чтобы получить смесь жирностью 2,5% (</w:t>
      </w:r>
      <w:r w:rsidRPr="004041D1">
        <w:rPr>
          <w:rFonts w:ascii="Times New Roman" w:eastAsia="Times New Roman" w:hAnsi="Times New Roman" w:cs="Times New Roman"/>
          <w:b/>
          <w:bCs/>
          <w:color w:val="424242"/>
          <w:sz w:val="23"/>
          <w:szCs w:val="23"/>
          <w:lang w:eastAsia="ru-RU"/>
        </w:rPr>
        <w:t>Ко</w:t>
      </w:r>
      <w:r w:rsidRPr="004041D1">
        <w:rPr>
          <w:rFonts w:ascii="Times New Roman" w:eastAsia="Times New Roman" w:hAnsi="Times New Roman" w:cs="Times New Roman"/>
          <w:color w:val="424242"/>
          <w:sz w:val="23"/>
          <w:szCs w:val="23"/>
          <w:lang w:eastAsia="ru-RU"/>
        </w:rPr>
        <w:t xml:space="preserve">) – 1,4 </w:t>
      </w:r>
    </w:p>
    <w:p w:rsidR="004041D1" w:rsidRPr="0086611A"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p>
    <w:p w:rsidR="003958DD" w:rsidRPr="0086611A"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r w:rsidRPr="004041D1">
        <w:rPr>
          <w:rFonts w:ascii="Times New Roman" w:eastAsia="Times New Roman" w:hAnsi="Times New Roman" w:cs="Times New Roman"/>
          <w:color w:val="424242"/>
          <w:sz w:val="23"/>
          <w:szCs w:val="23"/>
          <w:lang w:eastAsia="ru-RU"/>
        </w:rPr>
        <w:t>части.</w:t>
      </w:r>
      <w:r w:rsidRPr="0086611A">
        <w:rPr>
          <w:rFonts w:ascii="Times New Roman" w:eastAsia="Times New Roman" w:hAnsi="Times New Roman" w:cs="Times New Roman"/>
          <w:noProof/>
          <w:color w:val="424242"/>
          <w:sz w:val="23"/>
          <w:szCs w:val="23"/>
          <w:lang w:eastAsia="ru-RU"/>
        </w:rPr>
        <w:t xml:space="preserve"> </w:t>
      </w:r>
    </w:p>
    <w:p w:rsidR="003958DD" w:rsidRDefault="003958DD" w:rsidP="00123DE3">
      <w:pPr>
        <w:spacing w:after="0" w:line="276" w:lineRule="auto"/>
        <w:ind w:firstLine="851"/>
        <w:rPr>
          <w:rFonts w:ascii="Times New Roman" w:eastAsia="Times New Roman" w:hAnsi="Times New Roman" w:cs="Times New Roman"/>
          <w:b/>
          <w:sz w:val="28"/>
          <w:szCs w:val="28"/>
          <w:lang w:eastAsia="ru-RU"/>
        </w:rPr>
      </w:pPr>
    </w:p>
    <w:p w:rsidR="003958DD" w:rsidRDefault="003958DD" w:rsidP="00123DE3">
      <w:pPr>
        <w:spacing w:after="0" w:line="276" w:lineRule="auto"/>
        <w:ind w:firstLine="851"/>
        <w:rPr>
          <w:rFonts w:ascii="Times New Roman" w:eastAsia="Times New Roman" w:hAnsi="Times New Roman" w:cs="Times New Roman"/>
          <w:b/>
          <w:sz w:val="28"/>
          <w:szCs w:val="28"/>
          <w:lang w:eastAsia="ru-RU"/>
        </w:rPr>
      </w:pPr>
    </w:p>
    <w:p w:rsidR="003958DD" w:rsidRDefault="003958DD" w:rsidP="00123DE3">
      <w:pPr>
        <w:spacing w:after="0" w:line="276" w:lineRule="auto"/>
        <w:ind w:firstLine="851"/>
        <w:rPr>
          <w:rFonts w:ascii="Times New Roman" w:eastAsia="Times New Roman" w:hAnsi="Times New Roman" w:cs="Times New Roman"/>
          <w:b/>
          <w:sz w:val="28"/>
          <w:szCs w:val="28"/>
          <w:lang w:eastAsia="ru-RU"/>
        </w:rPr>
      </w:pPr>
    </w:p>
    <w:p w:rsidR="003958DD" w:rsidRDefault="00EB6C4D" w:rsidP="00123DE3">
      <w:pPr>
        <w:spacing w:after="0" w:line="276" w:lineRule="auto"/>
        <w:ind w:firstLine="851"/>
        <w:rPr>
          <w:rFonts w:ascii="Times New Roman" w:eastAsia="Times New Roman" w:hAnsi="Times New Roman" w:cs="Times New Roman"/>
          <w:b/>
          <w:sz w:val="28"/>
          <w:szCs w:val="28"/>
          <w:lang w:eastAsia="ru-RU"/>
        </w:rPr>
      </w:pPr>
      <w:r>
        <w:rPr>
          <w:noProof/>
          <w:lang w:eastAsia="ru-RU"/>
        </w:rPr>
        <w:drawing>
          <wp:inline distT="0" distB="0" distL="0" distR="0" wp14:anchorId="5FE4C0AE" wp14:editId="11E4EEF7">
            <wp:extent cx="4362450" cy="3276600"/>
            <wp:effectExtent l="0" t="0" r="0" b="0"/>
            <wp:docPr id="8" name="Рисунок 8" descr="http://konspekta.net/lektsianew/baza13/3773082220615.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nspekta.net/lektsianew/baza13/3773082220615.files/image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2450" cy="3276600"/>
                    </a:xfrm>
                    <a:prstGeom prst="rect">
                      <a:avLst/>
                    </a:prstGeom>
                    <a:noFill/>
                    <a:ln>
                      <a:noFill/>
                    </a:ln>
                  </pic:spPr>
                </pic:pic>
              </a:graphicData>
            </a:graphic>
          </wp:inline>
        </w:drawing>
      </w:r>
    </w:p>
    <w:p w:rsidR="003958DD" w:rsidRDefault="003958DD" w:rsidP="00123DE3">
      <w:pPr>
        <w:spacing w:after="0" w:line="276" w:lineRule="auto"/>
        <w:ind w:firstLine="851"/>
        <w:rPr>
          <w:rFonts w:ascii="Times New Roman" w:eastAsia="Times New Roman" w:hAnsi="Times New Roman" w:cs="Times New Roman"/>
          <w:b/>
          <w:sz w:val="28"/>
          <w:szCs w:val="28"/>
          <w:lang w:eastAsia="ru-RU"/>
        </w:rPr>
      </w:pPr>
    </w:p>
    <w:p w:rsidR="0086611A" w:rsidRDefault="0086611A" w:rsidP="00123DE3">
      <w:pPr>
        <w:spacing w:after="0" w:line="276" w:lineRule="auto"/>
        <w:ind w:firstLine="851"/>
        <w:rPr>
          <w:rFonts w:ascii="Times New Roman" w:eastAsia="Times New Roman" w:hAnsi="Times New Roman" w:cs="Times New Roman"/>
          <w:b/>
          <w:sz w:val="28"/>
          <w:szCs w:val="28"/>
          <w:lang w:eastAsia="ru-RU"/>
        </w:rPr>
      </w:pPr>
    </w:p>
    <w:p w:rsidR="0086611A" w:rsidRDefault="0086611A" w:rsidP="00123DE3">
      <w:pPr>
        <w:spacing w:after="0" w:line="276" w:lineRule="auto"/>
        <w:ind w:firstLine="851"/>
        <w:rPr>
          <w:rFonts w:ascii="Times New Roman" w:eastAsia="Times New Roman" w:hAnsi="Times New Roman" w:cs="Times New Roman"/>
          <w:b/>
          <w:sz w:val="28"/>
          <w:szCs w:val="28"/>
          <w:lang w:eastAsia="ru-RU"/>
        </w:rPr>
      </w:pPr>
    </w:p>
    <w:p w:rsidR="0086611A" w:rsidRDefault="0086611A" w:rsidP="00123DE3">
      <w:pPr>
        <w:spacing w:after="0" w:line="276" w:lineRule="auto"/>
        <w:ind w:firstLine="851"/>
        <w:rPr>
          <w:rFonts w:ascii="Times New Roman" w:eastAsia="Times New Roman" w:hAnsi="Times New Roman" w:cs="Times New Roman"/>
          <w:b/>
          <w:sz w:val="28"/>
          <w:szCs w:val="28"/>
          <w:lang w:eastAsia="ru-RU"/>
        </w:rPr>
      </w:pPr>
    </w:p>
    <w:p w:rsidR="0086611A" w:rsidRDefault="0086611A" w:rsidP="00123DE3">
      <w:pPr>
        <w:spacing w:after="0" w:line="276" w:lineRule="auto"/>
        <w:ind w:firstLine="851"/>
        <w:rPr>
          <w:rFonts w:ascii="Times New Roman" w:eastAsia="Times New Roman" w:hAnsi="Times New Roman" w:cs="Times New Roman"/>
          <w:b/>
          <w:sz w:val="28"/>
          <w:szCs w:val="28"/>
          <w:lang w:eastAsia="ru-RU"/>
        </w:rPr>
      </w:pPr>
    </w:p>
    <w:p w:rsidR="0086611A" w:rsidRDefault="0086611A" w:rsidP="00123DE3">
      <w:pPr>
        <w:spacing w:after="0" w:line="276" w:lineRule="auto"/>
        <w:ind w:firstLine="851"/>
        <w:rPr>
          <w:rFonts w:ascii="Times New Roman" w:eastAsia="Times New Roman" w:hAnsi="Times New Roman" w:cs="Times New Roman"/>
          <w:b/>
          <w:sz w:val="28"/>
          <w:szCs w:val="28"/>
          <w:lang w:eastAsia="ru-RU"/>
        </w:rPr>
      </w:pPr>
    </w:p>
    <w:p w:rsidR="0086611A" w:rsidRDefault="0086611A" w:rsidP="00123DE3">
      <w:pPr>
        <w:spacing w:after="0" w:line="276" w:lineRule="auto"/>
        <w:ind w:firstLine="851"/>
        <w:rPr>
          <w:rFonts w:ascii="Times New Roman" w:eastAsia="Times New Roman" w:hAnsi="Times New Roman" w:cs="Times New Roman"/>
          <w:b/>
          <w:sz w:val="28"/>
          <w:szCs w:val="28"/>
          <w:lang w:eastAsia="ru-RU"/>
        </w:rPr>
      </w:pPr>
    </w:p>
    <w:p w:rsidR="003958DD" w:rsidRDefault="003958DD" w:rsidP="00123DE3">
      <w:pPr>
        <w:spacing w:after="0" w:line="276" w:lineRule="auto"/>
        <w:ind w:firstLine="851"/>
        <w:rPr>
          <w:rFonts w:ascii="Times New Roman" w:eastAsia="Times New Roman" w:hAnsi="Times New Roman" w:cs="Times New Roman"/>
          <w:b/>
          <w:sz w:val="28"/>
          <w:szCs w:val="28"/>
          <w:lang w:eastAsia="ru-RU"/>
        </w:rPr>
      </w:pPr>
    </w:p>
    <w:p w:rsidR="003958DD" w:rsidRDefault="003958DD" w:rsidP="003958DD">
      <w:pPr>
        <w:pBdr>
          <w:bottom w:val="dotted" w:sz="6" w:space="4" w:color="999999"/>
        </w:pBdr>
        <w:shd w:val="clear" w:color="auto" w:fill="FFFFFF"/>
        <w:spacing w:after="0" w:line="240" w:lineRule="auto"/>
        <w:outlineLvl w:val="1"/>
        <w:rPr>
          <w:rFonts w:ascii="Times New Roman" w:eastAsia="Times New Roman" w:hAnsi="Times New Roman" w:cs="Times New Roman"/>
          <w:b/>
          <w:sz w:val="28"/>
          <w:szCs w:val="28"/>
          <w:lang w:eastAsia="ru-RU"/>
        </w:rPr>
      </w:pPr>
      <w:bookmarkStart w:id="2" w:name="a2"/>
      <w:bookmarkEnd w:id="2"/>
    </w:p>
    <w:p w:rsidR="003958DD" w:rsidRDefault="003958DD" w:rsidP="003958DD">
      <w:pPr>
        <w:pBdr>
          <w:bottom w:val="dotted" w:sz="6" w:space="4" w:color="999999"/>
        </w:pBdr>
        <w:shd w:val="clear" w:color="auto" w:fill="FFFFFF"/>
        <w:spacing w:after="0" w:line="240" w:lineRule="auto"/>
        <w:outlineLvl w:val="1"/>
        <w:rPr>
          <w:rFonts w:ascii="Times New Roman" w:eastAsia="Times New Roman" w:hAnsi="Times New Roman" w:cs="Times New Roman"/>
          <w:b/>
          <w:sz w:val="28"/>
          <w:szCs w:val="28"/>
          <w:lang w:eastAsia="ru-RU"/>
        </w:rPr>
      </w:pPr>
    </w:p>
    <w:p w:rsidR="003958DD" w:rsidRDefault="003958DD" w:rsidP="003958DD">
      <w:pPr>
        <w:pBdr>
          <w:bottom w:val="dotted" w:sz="6" w:space="4" w:color="999999"/>
        </w:pBdr>
        <w:shd w:val="clear" w:color="auto" w:fill="FFFFFF"/>
        <w:spacing w:after="0" w:line="240" w:lineRule="auto"/>
        <w:outlineLvl w:val="1"/>
        <w:rPr>
          <w:rFonts w:ascii="Times New Roman" w:eastAsia="Times New Roman" w:hAnsi="Times New Roman" w:cs="Times New Roman"/>
          <w:b/>
          <w:sz w:val="28"/>
          <w:szCs w:val="28"/>
          <w:lang w:eastAsia="ru-RU"/>
        </w:rPr>
      </w:pPr>
    </w:p>
    <w:p w:rsidR="003958DD" w:rsidRDefault="003958DD" w:rsidP="003958DD">
      <w:pPr>
        <w:pBdr>
          <w:bottom w:val="dotted" w:sz="6" w:space="4" w:color="999999"/>
        </w:pBdr>
        <w:shd w:val="clear" w:color="auto" w:fill="FFFFFF"/>
        <w:spacing w:after="0" w:line="240" w:lineRule="auto"/>
        <w:outlineLvl w:val="1"/>
        <w:rPr>
          <w:rFonts w:ascii="Times New Roman" w:eastAsia="Times New Roman" w:hAnsi="Times New Roman" w:cs="Times New Roman"/>
          <w:b/>
          <w:sz w:val="28"/>
          <w:szCs w:val="28"/>
          <w:lang w:eastAsia="ru-RU"/>
        </w:rPr>
      </w:pPr>
    </w:p>
    <w:p w:rsidR="003958DD" w:rsidRPr="003958DD" w:rsidRDefault="003958DD" w:rsidP="003958DD">
      <w:pPr>
        <w:pBdr>
          <w:bottom w:val="dotted" w:sz="6" w:space="4" w:color="999999"/>
        </w:pBdr>
        <w:shd w:val="clear" w:color="auto" w:fill="FFFFFF"/>
        <w:spacing w:after="0" w:line="240" w:lineRule="auto"/>
        <w:outlineLvl w:val="1"/>
        <w:rPr>
          <w:rFonts w:ascii="Times New Roman" w:eastAsia="Times New Roman" w:hAnsi="Times New Roman" w:cs="Times New Roman"/>
          <w:b/>
          <w:bCs/>
          <w:smallCaps/>
          <w:color w:val="000000"/>
          <w:sz w:val="30"/>
          <w:szCs w:val="30"/>
          <w:lang w:eastAsia="ru-RU"/>
        </w:rPr>
      </w:pPr>
      <w:proofErr w:type="gramStart"/>
      <w:r>
        <w:rPr>
          <w:rFonts w:ascii="Times New Roman" w:eastAsia="Times New Roman" w:hAnsi="Times New Roman" w:cs="Times New Roman"/>
          <w:b/>
          <w:sz w:val="28"/>
          <w:szCs w:val="28"/>
          <w:lang w:eastAsia="ru-RU"/>
        </w:rPr>
        <w:t xml:space="preserve">Тема  </w:t>
      </w:r>
      <w:r w:rsidRPr="00F61281">
        <w:rPr>
          <w:rFonts w:ascii="Times New Roman" w:eastAsia="Times New Roman" w:hAnsi="Times New Roman" w:cs="Times New Roman"/>
          <w:b/>
          <w:sz w:val="28"/>
          <w:szCs w:val="28"/>
          <w:lang w:eastAsia="ru-RU"/>
        </w:rPr>
        <w:t>:</w:t>
      </w:r>
      <w:proofErr w:type="gramEnd"/>
      <w:r w:rsidRPr="00F61281">
        <w:rPr>
          <w:rFonts w:ascii="Times New Roman" w:eastAsia="Times New Roman" w:hAnsi="Times New Roman" w:cs="Times New Roman"/>
          <w:b/>
          <w:bCs/>
          <w:smallCaps/>
          <w:color w:val="000000"/>
          <w:sz w:val="30"/>
          <w:szCs w:val="30"/>
          <w:lang w:eastAsia="ru-RU"/>
        </w:rPr>
        <w:t>Виды и требования к питьевому  молоку</w:t>
      </w:r>
    </w:p>
    <w:p w:rsidR="003958DD" w:rsidRPr="003958DD" w:rsidRDefault="003958DD" w:rsidP="003958DD">
      <w:pPr>
        <w:shd w:val="clear" w:color="auto" w:fill="FFFFFF"/>
        <w:spacing w:before="180" w:after="0" w:line="270" w:lineRule="atLeast"/>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color w:val="000000"/>
          <w:sz w:val="21"/>
          <w:szCs w:val="21"/>
          <w:lang w:eastAsia="ru-RU"/>
        </w:rPr>
        <w:t>Все виды молока различаются прежде всего по содержанию СО МО. по пищевым добавкам и наполнителям, а также по способу тепловой обработки.</w:t>
      </w:r>
    </w:p>
    <w:p w:rsidR="003958DD" w:rsidRPr="003958DD" w:rsidRDefault="003958DD" w:rsidP="003958DD">
      <w:pPr>
        <w:shd w:val="clear" w:color="auto" w:fill="FFFFFF"/>
        <w:spacing w:before="180" w:after="0" w:line="270" w:lineRule="atLeast"/>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color w:val="000000"/>
          <w:sz w:val="21"/>
          <w:szCs w:val="21"/>
          <w:lang w:eastAsia="ru-RU"/>
        </w:rPr>
        <w:t>При разработке того или иного вида молока прежде всего учитывают вкусовые привычки многонационального населения нашей страны, диетическую ценность продукта и эффективность его производства.</w:t>
      </w:r>
    </w:p>
    <w:p w:rsidR="003958DD" w:rsidRPr="003958DD" w:rsidRDefault="003958DD" w:rsidP="003958DD">
      <w:pPr>
        <w:shd w:val="clear" w:color="auto" w:fill="FFFFFF"/>
        <w:spacing w:before="180" w:after="0" w:line="270" w:lineRule="atLeast"/>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color w:val="000000"/>
          <w:sz w:val="21"/>
          <w:szCs w:val="21"/>
          <w:lang w:eastAsia="ru-RU"/>
        </w:rPr>
        <w:t>Согласно техническому регламенту на молоко и молочную продукцию, вступившему в силу в декабре 2008 г., и действующим стандартам, в настоящее время приняты следующие основные термины, характеризующие молоко и молочную продукцию:</w:t>
      </w:r>
    </w:p>
    <w:p w:rsidR="003958DD" w:rsidRPr="003958DD" w:rsidRDefault="003958DD" w:rsidP="003958DD">
      <w:pPr>
        <w:shd w:val="clear" w:color="auto" w:fill="FFFFFF"/>
        <w:spacing w:after="0" w:line="270" w:lineRule="atLeast"/>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b/>
          <w:bCs/>
          <w:color w:val="000000"/>
          <w:sz w:val="21"/>
          <w:szCs w:val="21"/>
          <w:lang w:eastAsia="ru-RU"/>
        </w:rPr>
        <w:t>Молоко</w:t>
      </w:r>
      <w:r w:rsidRPr="003958DD">
        <w:rPr>
          <w:rFonts w:ascii="Times New Roman" w:eastAsia="Times New Roman" w:hAnsi="Times New Roman" w:cs="Times New Roman"/>
          <w:color w:val="000000"/>
          <w:sz w:val="21"/>
          <w:szCs w:val="21"/>
          <w:lang w:eastAsia="ru-RU"/>
        </w:rPr>
        <w:t> — продукт нормальной физиологической секреции молочных желез сельскохозяйственных животных, полученный от одного или нескольких животных в период лактации при одном и более доении, без каких-либо добавлений к этому продукту или извлечений каких-либо веществ из него;</w:t>
      </w:r>
    </w:p>
    <w:p w:rsidR="003958DD" w:rsidRPr="003958DD" w:rsidRDefault="003958DD" w:rsidP="003958DD">
      <w:pPr>
        <w:shd w:val="clear" w:color="auto" w:fill="FFFFFF"/>
        <w:spacing w:after="0" w:line="270" w:lineRule="atLeast"/>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b/>
          <w:bCs/>
          <w:color w:val="000000"/>
          <w:sz w:val="21"/>
          <w:szCs w:val="21"/>
          <w:lang w:eastAsia="ru-RU"/>
        </w:rPr>
        <w:t>Молочная продукция</w:t>
      </w:r>
      <w:r w:rsidRPr="003958DD">
        <w:rPr>
          <w:rFonts w:ascii="Times New Roman" w:eastAsia="Times New Roman" w:hAnsi="Times New Roman" w:cs="Times New Roman"/>
          <w:color w:val="000000"/>
          <w:sz w:val="21"/>
          <w:szCs w:val="21"/>
          <w:lang w:eastAsia="ru-RU"/>
        </w:rPr>
        <w:t xml:space="preserve"> — продукты переработки молока, включающие в себя молочный продукт, молочный составной продукт, </w:t>
      </w:r>
      <w:proofErr w:type="spellStart"/>
      <w:r w:rsidRPr="003958DD">
        <w:rPr>
          <w:rFonts w:ascii="Times New Roman" w:eastAsia="Times New Roman" w:hAnsi="Times New Roman" w:cs="Times New Roman"/>
          <w:color w:val="000000"/>
          <w:sz w:val="21"/>
          <w:szCs w:val="21"/>
          <w:lang w:eastAsia="ru-RU"/>
        </w:rPr>
        <w:t>моло</w:t>
      </w:r>
      <w:proofErr w:type="spellEnd"/>
      <w:r w:rsidRPr="003958DD">
        <w:rPr>
          <w:rFonts w:ascii="Times New Roman" w:eastAsia="Times New Roman" w:hAnsi="Times New Roman" w:cs="Times New Roman"/>
          <w:color w:val="000000"/>
          <w:sz w:val="21"/>
          <w:szCs w:val="21"/>
          <w:lang w:eastAsia="ru-RU"/>
        </w:rPr>
        <w:t xml:space="preserve">- </w:t>
      </w:r>
      <w:proofErr w:type="spellStart"/>
      <w:r w:rsidRPr="003958DD">
        <w:rPr>
          <w:rFonts w:ascii="Times New Roman" w:eastAsia="Times New Roman" w:hAnsi="Times New Roman" w:cs="Times New Roman"/>
          <w:color w:val="000000"/>
          <w:sz w:val="21"/>
          <w:szCs w:val="21"/>
          <w:lang w:eastAsia="ru-RU"/>
        </w:rPr>
        <w:t>косодержащий</w:t>
      </w:r>
      <w:proofErr w:type="spellEnd"/>
      <w:r w:rsidRPr="003958DD">
        <w:rPr>
          <w:rFonts w:ascii="Times New Roman" w:eastAsia="Times New Roman" w:hAnsi="Times New Roman" w:cs="Times New Roman"/>
          <w:color w:val="000000"/>
          <w:sz w:val="21"/>
          <w:szCs w:val="21"/>
          <w:lang w:eastAsia="ru-RU"/>
        </w:rPr>
        <w:t xml:space="preserve"> продукт, побочный продукт переработки молока;</w:t>
      </w:r>
    </w:p>
    <w:p w:rsidR="003958DD" w:rsidRPr="003958DD" w:rsidRDefault="003958DD" w:rsidP="003958DD">
      <w:pPr>
        <w:shd w:val="clear" w:color="auto" w:fill="FFFFFF"/>
        <w:spacing w:after="0" w:line="270" w:lineRule="atLeast"/>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b/>
          <w:bCs/>
          <w:color w:val="000000"/>
          <w:sz w:val="21"/>
          <w:szCs w:val="21"/>
          <w:lang w:eastAsia="ru-RU"/>
        </w:rPr>
        <w:t>Молочный продукт</w:t>
      </w:r>
      <w:r w:rsidRPr="003958DD">
        <w:rPr>
          <w:rFonts w:ascii="Times New Roman" w:eastAsia="Times New Roman" w:hAnsi="Times New Roman" w:cs="Times New Roman"/>
          <w:color w:val="000000"/>
          <w:sz w:val="21"/>
          <w:szCs w:val="21"/>
          <w:lang w:eastAsia="ru-RU"/>
        </w:rPr>
        <w:t> — пищевой продукт, который произведен из молока и (или) его составных частей без использования немолочных жира и белка и в составе которого могут содержаться функционально необходимые для переработки молока компоненты;</w:t>
      </w:r>
    </w:p>
    <w:p w:rsidR="003958DD" w:rsidRPr="003958DD" w:rsidRDefault="003958DD" w:rsidP="003958DD">
      <w:pPr>
        <w:shd w:val="clear" w:color="auto" w:fill="FFFFFF"/>
        <w:spacing w:after="0" w:line="270" w:lineRule="atLeast"/>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b/>
          <w:bCs/>
          <w:color w:val="000000"/>
          <w:sz w:val="21"/>
          <w:szCs w:val="21"/>
          <w:lang w:eastAsia="ru-RU"/>
        </w:rPr>
        <w:t>Молочный составной продукт</w:t>
      </w:r>
      <w:r w:rsidRPr="003958DD">
        <w:rPr>
          <w:rFonts w:ascii="Times New Roman" w:eastAsia="Times New Roman" w:hAnsi="Times New Roman" w:cs="Times New Roman"/>
          <w:color w:val="000000"/>
          <w:sz w:val="21"/>
          <w:szCs w:val="21"/>
          <w:lang w:eastAsia="ru-RU"/>
        </w:rPr>
        <w:t xml:space="preserve"> — пищевой продукт, произведенный из молока и (или) молочных продуктов </w:t>
      </w:r>
      <w:proofErr w:type="spellStart"/>
      <w:r w:rsidRPr="003958DD">
        <w:rPr>
          <w:rFonts w:ascii="Times New Roman" w:eastAsia="Times New Roman" w:hAnsi="Times New Roman" w:cs="Times New Roman"/>
          <w:color w:val="000000"/>
          <w:sz w:val="21"/>
          <w:szCs w:val="21"/>
          <w:lang w:eastAsia="ru-RU"/>
        </w:rPr>
        <w:t>бездобавления</w:t>
      </w:r>
      <w:proofErr w:type="spellEnd"/>
      <w:r w:rsidRPr="003958DD">
        <w:rPr>
          <w:rFonts w:ascii="Times New Roman" w:eastAsia="Times New Roman" w:hAnsi="Times New Roman" w:cs="Times New Roman"/>
          <w:color w:val="000000"/>
          <w:sz w:val="21"/>
          <w:szCs w:val="21"/>
          <w:lang w:eastAsia="ru-RU"/>
        </w:rPr>
        <w:t xml:space="preserve"> или </w:t>
      </w:r>
      <w:proofErr w:type="spellStart"/>
      <w:r w:rsidRPr="003958DD">
        <w:rPr>
          <w:rFonts w:ascii="Times New Roman" w:eastAsia="Times New Roman" w:hAnsi="Times New Roman" w:cs="Times New Roman"/>
          <w:color w:val="000000"/>
          <w:sz w:val="21"/>
          <w:szCs w:val="21"/>
          <w:lang w:eastAsia="ru-RU"/>
        </w:rPr>
        <w:t>сдобавлсни</w:t>
      </w:r>
      <w:proofErr w:type="spellEnd"/>
      <w:r w:rsidRPr="003958DD">
        <w:rPr>
          <w:rFonts w:ascii="Times New Roman" w:eastAsia="Times New Roman" w:hAnsi="Times New Roman" w:cs="Times New Roman"/>
          <w:color w:val="000000"/>
          <w:sz w:val="21"/>
          <w:szCs w:val="21"/>
          <w:lang w:eastAsia="ru-RU"/>
        </w:rPr>
        <w:t>- ем побочных продуктов переработки молока и немолочных компонентов, которые добавляются не в целях замены составных частей молока. В этом готовом продукте составных частей молока должно быть более 50 %, в мороженом и сладких продуктах переработки молока — более 40 %;</w:t>
      </w:r>
    </w:p>
    <w:p w:rsidR="003958DD" w:rsidRPr="003958DD" w:rsidRDefault="003958DD" w:rsidP="003958DD">
      <w:pPr>
        <w:shd w:val="clear" w:color="auto" w:fill="FFFFFF"/>
        <w:spacing w:after="0" w:line="270" w:lineRule="atLeast"/>
        <w:rPr>
          <w:rFonts w:ascii="Times New Roman" w:eastAsia="Times New Roman" w:hAnsi="Times New Roman" w:cs="Times New Roman"/>
          <w:color w:val="000000"/>
          <w:sz w:val="21"/>
          <w:szCs w:val="21"/>
          <w:lang w:eastAsia="ru-RU"/>
        </w:rPr>
      </w:pPr>
      <w:proofErr w:type="spellStart"/>
      <w:r w:rsidRPr="003958DD">
        <w:rPr>
          <w:rFonts w:ascii="Times New Roman" w:eastAsia="Times New Roman" w:hAnsi="Times New Roman" w:cs="Times New Roman"/>
          <w:b/>
          <w:bCs/>
          <w:color w:val="000000"/>
          <w:sz w:val="21"/>
          <w:szCs w:val="21"/>
          <w:lang w:eastAsia="ru-RU"/>
        </w:rPr>
        <w:t>Молокосодержащий</w:t>
      </w:r>
      <w:proofErr w:type="spellEnd"/>
      <w:r w:rsidRPr="003958DD">
        <w:rPr>
          <w:rFonts w:ascii="Times New Roman" w:eastAsia="Times New Roman" w:hAnsi="Times New Roman" w:cs="Times New Roman"/>
          <w:b/>
          <w:bCs/>
          <w:color w:val="000000"/>
          <w:sz w:val="21"/>
          <w:szCs w:val="21"/>
          <w:lang w:eastAsia="ru-RU"/>
        </w:rPr>
        <w:t xml:space="preserve"> продукт</w:t>
      </w:r>
      <w:r w:rsidRPr="003958DD">
        <w:rPr>
          <w:rFonts w:ascii="Times New Roman" w:eastAsia="Times New Roman" w:hAnsi="Times New Roman" w:cs="Times New Roman"/>
          <w:color w:val="000000"/>
          <w:sz w:val="21"/>
          <w:szCs w:val="21"/>
          <w:lang w:eastAsia="ru-RU"/>
        </w:rPr>
        <w:t> — пищевой продукт, произведенный из молока, и (или) молочных продуктов, и (или) побочных продуктов переработки молока и немолочных компонентов, в том числе немолочных жиров и (или) белков, с массовой долей сухих веществ молока в сухих веществах готового продукта не менее чем 20 %;</w:t>
      </w:r>
    </w:p>
    <w:p w:rsidR="003958DD" w:rsidRPr="003958DD" w:rsidRDefault="003958DD" w:rsidP="003958DD">
      <w:pPr>
        <w:shd w:val="clear" w:color="auto" w:fill="FFFFFF"/>
        <w:spacing w:after="0" w:line="270" w:lineRule="atLeast"/>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b/>
          <w:bCs/>
          <w:color w:val="000000"/>
          <w:sz w:val="21"/>
          <w:szCs w:val="21"/>
          <w:lang w:eastAsia="ru-RU"/>
        </w:rPr>
        <w:t>Вторичное молочное сырье</w:t>
      </w:r>
      <w:r w:rsidRPr="003958DD">
        <w:rPr>
          <w:rFonts w:ascii="Times New Roman" w:eastAsia="Times New Roman" w:hAnsi="Times New Roman" w:cs="Times New Roman"/>
          <w:color w:val="000000"/>
          <w:sz w:val="21"/>
          <w:szCs w:val="21"/>
          <w:lang w:eastAsia="ru-RU"/>
        </w:rPr>
        <w:t> — побочный продукт переработки молока, молочный продукт с частично утраченными идентификационными признаками или потребительскими свойствами (в том числе такие продукты, отозванные в пределах их сроков годности, но соответствующие предъявляемым к продовольственному сырью требованиям безопасности), предназначенные для использования после переработки;</w:t>
      </w:r>
    </w:p>
    <w:p w:rsidR="003958DD" w:rsidRPr="003958DD" w:rsidRDefault="003958DD" w:rsidP="003958DD">
      <w:pPr>
        <w:shd w:val="clear" w:color="auto" w:fill="FFFFFF"/>
        <w:spacing w:after="0" w:line="270" w:lineRule="atLeast"/>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b/>
          <w:bCs/>
          <w:color w:val="000000"/>
          <w:sz w:val="21"/>
          <w:szCs w:val="21"/>
          <w:lang w:eastAsia="ru-RU"/>
        </w:rPr>
        <w:t>Побочный продукт переработки молока</w:t>
      </w:r>
      <w:r w:rsidRPr="003958DD">
        <w:rPr>
          <w:rFonts w:ascii="Times New Roman" w:eastAsia="Times New Roman" w:hAnsi="Times New Roman" w:cs="Times New Roman"/>
          <w:color w:val="000000"/>
          <w:sz w:val="21"/>
          <w:szCs w:val="21"/>
          <w:lang w:eastAsia="ru-RU"/>
        </w:rPr>
        <w:t> — полученный в процессе производства продуктов переработки молока сопутствующий продукт;</w:t>
      </w:r>
    </w:p>
    <w:p w:rsidR="003958DD" w:rsidRPr="003958DD" w:rsidRDefault="003958DD" w:rsidP="003958DD">
      <w:pPr>
        <w:shd w:val="clear" w:color="auto" w:fill="FFFFFF"/>
        <w:spacing w:after="0" w:line="270" w:lineRule="atLeast"/>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b/>
          <w:bCs/>
          <w:color w:val="000000"/>
          <w:sz w:val="21"/>
          <w:szCs w:val="21"/>
          <w:lang w:eastAsia="ru-RU"/>
        </w:rPr>
        <w:t>Молочный напиток</w:t>
      </w:r>
      <w:r w:rsidRPr="003958DD">
        <w:rPr>
          <w:rFonts w:ascii="Times New Roman" w:eastAsia="Times New Roman" w:hAnsi="Times New Roman" w:cs="Times New Roman"/>
          <w:color w:val="000000"/>
          <w:sz w:val="21"/>
          <w:szCs w:val="21"/>
          <w:lang w:eastAsia="ru-RU"/>
        </w:rPr>
        <w:t> — молочный продукт, произведенный из концентрированного или сгущенного молока либо сухого цельного молока или сухого обезжиренного молока и воды.</w:t>
      </w:r>
    </w:p>
    <w:p w:rsidR="003958DD" w:rsidRPr="003958DD" w:rsidRDefault="003958DD" w:rsidP="003958DD">
      <w:pPr>
        <w:shd w:val="clear" w:color="auto" w:fill="FFFFFF"/>
        <w:spacing w:after="0" w:line="270" w:lineRule="atLeast"/>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color w:val="000000"/>
          <w:sz w:val="21"/>
          <w:szCs w:val="21"/>
          <w:lang w:eastAsia="ru-RU"/>
        </w:rPr>
        <w:t>В зависимости от</w:t>
      </w:r>
      <w:r w:rsidRPr="003958DD">
        <w:rPr>
          <w:rFonts w:ascii="Times New Roman" w:eastAsia="Times New Roman" w:hAnsi="Times New Roman" w:cs="Times New Roman"/>
          <w:b/>
          <w:bCs/>
          <w:color w:val="000000"/>
          <w:sz w:val="21"/>
          <w:szCs w:val="21"/>
          <w:lang w:eastAsia="ru-RU"/>
        </w:rPr>
        <w:t> степени и типа обработки</w:t>
      </w:r>
      <w:r w:rsidRPr="003958DD">
        <w:rPr>
          <w:rFonts w:ascii="Times New Roman" w:eastAsia="Times New Roman" w:hAnsi="Times New Roman" w:cs="Times New Roman"/>
          <w:color w:val="000000"/>
          <w:sz w:val="21"/>
          <w:szCs w:val="21"/>
          <w:lang w:eastAsia="ru-RU"/>
        </w:rPr>
        <w:t> различают следующие виды молока и молочных продуктов:</w:t>
      </w:r>
    </w:p>
    <w:p w:rsidR="003958DD" w:rsidRPr="003958DD" w:rsidRDefault="003958DD" w:rsidP="003958DD">
      <w:pPr>
        <w:numPr>
          <w:ilvl w:val="0"/>
          <w:numId w:val="24"/>
        </w:numPr>
        <w:shd w:val="clear" w:color="auto" w:fill="FFFFFF"/>
        <w:spacing w:after="30" w:line="270" w:lineRule="atLeast"/>
        <w:ind w:left="300"/>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color w:val="000000"/>
          <w:sz w:val="21"/>
          <w:szCs w:val="21"/>
          <w:lang w:eastAsia="ru-RU"/>
        </w:rPr>
        <w:t>сырое молоко — молоко, не подвергавшееся термической обработке при температуре более чем 40 °С или обработке, в результате которой изменяются его составные части;</w:t>
      </w:r>
    </w:p>
    <w:p w:rsidR="003958DD" w:rsidRPr="003958DD" w:rsidRDefault="003958DD" w:rsidP="003958DD">
      <w:pPr>
        <w:numPr>
          <w:ilvl w:val="0"/>
          <w:numId w:val="24"/>
        </w:numPr>
        <w:shd w:val="clear" w:color="auto" w:fill="FFFFFF"/>
        <w:spacing w:after="30" w:line="270" w:lineRule="atLeast"/>
        <w:ind w:left="300"/>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color w:val="000000"/>
          <w:sz w:val="21"/>
          <w:szCs w:val="21"/>
          <w:lang w:eastAsia="ru-RU"/>
        </w:rPr>
        <w:t>питьевое молоко — молоко с массовой долей жира не более 9 %, произведенное из сырого молока и (или) молочных продуктов и подвергнутое термической обработке или другой обработке в целях регулирования его составных частей (без применения сухого цельного молока, сухого обезжиренного молока);</w:t>
      </w:r>
    </w:p>
    <w:p w:rsidR="003958DD" w:rsidRPr="003958DD" w:rsidRDefault="003958DD" w:rsidP="003958DD">
      <w:pPr>
        <w:numPr>
          <w:ilvl w:val="0"/>
          <w:numId w:val="24"/>
        </w:numPr>
        <w:shd w:val="clear" w:color="auto" w:fill="FFFFFF"/>
        <w:spacing w:after="30" w:line="270" w:lineRule="atLeast"/>
        <w:ind w:left="300"/>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color w:val="000000"/>
          <w:sz w:val="21"/>
          <w:szCs w:val="21"/>
          <w:lang w:eastAsia="ru-RU"/>
        </w:rPr>
        <w:t>цельное молоко — молоко, составные части которого не подвергались воздействию посредством их регулирования;</w:t>
      </w:r>
    </w:p>
    <w:p w:rsidR="003958DD" w:rsidRPr="003958DD" w:rsidRDefault="003958DD" w:rsidP="003958DD">
      <w:pPr>
        <w:numPr>
          <w:ilvl w:val="0"/>
          <w:numId w:val="24"/>
        </w:numPr>
        <w:shd w:val="clear" w:color="auto" w:fill="FFFFFF"/>
        <w:spacing w:after="30" w:line="270" w:lineRule="atLeast"/>
        <w:ind w:left="300"/>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color w:val="000000"/>
          <w:sz w:val="21"/>
          <w:szCs w:val="21"/>
          <w:lang w:eastAsia="ru-RU"/>
        </w:rPr>
        <w:lastRenderedPageBreak/>
        <w:t>нормализованное молоко — молоко, значения массовой доли жира или белка, или СОМО которого приведены в соответствие с нормами, установленными в нормативных или технических документах;</w:t>
      </w:r>
    </w:p>
    <w:p w:rsidR="003958DD" w:rsidRPr="003958DD" w:rsidRDefault="003958DD" w:rsidP="003958DD">
      <w:pPr>
        <w:numPr>
          <w:ilvl w:val="0"/>
          <w:numId w:val="24"/>
        </w:numPr>
        <w:shd w:val="clear" w:color="auto" w:fill="FFFFFF"/>
        <w:spacing w:after="30" w:line="270" w:lineRule="atLeast"/>
        <w:ind w:left="300"/>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color w:val="000000"/>
          <w:sz w:val="21"/>
          <w:szCs w:val="21"/>
          <w:lang w:eastAsia="ru-RU"/>
        </w:rPr>
        <w:t>восстановленное молоко — молочный напиток, изготовленный путем добавления питьевой воды в концентрированный, сгущенный или сухой продукт переработки молока до достижения соответствующих органолептических и физико-химических свойств продукта, не подвергавшегося концентрированию, сгущению или сушке.</w:t>
      </w:r>
    </w:p>
    <w:p w:rsidR="003958DD" w:rsidRPr="003958DD" w:rsidRDefault="003958DD" w:rsidP="003958DD">
      <w:pPr>
        <w:shd w:val="clear" w:color="auto" w:fill="FFFFFF"/>
        <w:spacing w:after="0" w:line="270" w:lineRule="atLeast"/>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color w:val="000000"/>
          <w:sz w:val="21"/>
          <w:szCs w:val="21"/>
          <w:lang w:eastAsia="ru-RU"/>
        </w:rPr>
        <w:t>Классификация молока по</w:t>
      </w:r>
      <w:r w:rsidRPr="003958DD">
        <w:rPr>
          <w:rFonts w:ascii="Times New Roman" w:eastAsia="Times New Roman" w:hAnsi="Times New Roman" w:cs="Times New Roman"/>
          <w:b/>
          <w:bCs/>
          <w:color w:val="000000"/>
          <w:sz w:val="21"/>
          <w:szCs w:val="21"/>
          <w:lang w:eastAsia="ru-RU"/>
        </w:rPr>
        <w:t> виду термической обработки </w:t>
      </w:r>
      <w:r w:rsidRPr="003958DD">
        <w:rPr>
          <w:rFonts w:ascii="Times New Roman" w:eastAsia="Times New Roman" w:hAnsi="Times New Roman" w:cs="Times New Roman"/>
          <w:color w:val="000000"/>
          <w:sz w:val="21"/>
          <w:szCs w:val="21"/>
          <w:lang w:eastAsia="ru-RU"/>
        </w:rPr>
        <w:t>предусматривает следующее деление:</w:t>
      </w:r>
    </w:p>
    <w:p w:rsidR="003958DD" w:rsidRPr="003958DD" w:rsidRDefault="003958DD" w:rsidP="003958DD">
      <w:pPr>
        <w:numPr>
          <w:ilvl w:val="0"/>
          <w:numId w:val="25"/>
        </w:numPr>
        <w:shd w:val="clear" w:color="auto" w:fill="FFFFFF"/>
        <w:spacing w:after="30" w:line="270" w:lineRule="atLeast"/>
        <w:ind w:left="300"/>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color w:val="000000"/>
          <w:sz w:val="21"/>
          <w:szCs w:val="21"/>
          <w:lang w:eastAsia="ru-RU"/>
        </w:rPr>
        <w:t xml:space="preserve">топленое молоко — молоко питьевое, подвергнутое термической обработке при температуре от 85 до 99 °С </w:t>
      </w:r>
      <w:proofErr w:type="spellStart"/>
      <w:r w:rsidRPr="003958DD">
        <w:rPr>
          <w:rFonts w:ascii="Times New Roman" w:eastAsia="Times New Roman" w:hAnsi="Times New Roman" w:cs="Times New Roman"/>
          <w:color w:val="000000"/>
          <w:sz w:val="21"/>
          <w:szCs w:val="21"/>
          <w:lang w:eastAsia="ru-RU"/>
        </w:rPr>
        <w:t>с</w:t>
      </w:r>
      <w:proofErr w:type="spellEnd"/>
      <w:r w:rsidRPr="003958DD">
        <w:rPr>
          <w:rFonts w:ascii="Times New Roman" w:eastAsia="Times New Roman" w:hAnsi="Times New Roman" w:cs="Times New Roman"/>
          <w:color w:val="000000"/>
          <w:sz w:val="21"/>
          <w:szCs w:val="21"/>
          <w:lang w:eastAsia="ru-RU"/>
        </w:rPr>
        <w:t xml:space="preserve"> выдержкой не менее 3 ч до достижения специфических органолептических свойств;</w:t>
      </w:r>
    </w:p>
    <w:p w:rsidR="003958DD" w:rsidRPr="003958DD" w:rsidRDefault="003958DD" w:rsidP="003958DD">
      <w:pPr>
        <w:numPr>
          <w:ilvl w:val="0"/>
          <w:numId w:val="25"/>
        </w:numPr>
        <w:shd w:val="clear" w:color="auto" w:fill="FFFFFF"/>
        <w:spacing w:after="30" w:line="270" w:lineRule="atLeast"/>
        <w:ind w:left="300"/>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color w:val="000000"/>
          <w:sz w:val="21"/>
          <w:szCs w:val="21"/>
          <w:lang w:eastAsia="ru-RU"/>
        </w:rPr>
        <w:t xml:space="preserve">пастеризованное, стерилизованное, УВТ-обработанное молоко — молоко питьевое, подвергнутое термической обработке в целях </w:t>
      </w:r>
      <w:proofErr w:type="spellStart"/>
      <w:r w:rsidRPr="003958DD">
        <w:rPr>
          <w:rFonts w:ascii="Times New Roman" w:eastAsia="Times New Roman" w:hAnsi="Times New Roman" w:cs="Times New Roman"/>
          <w:color w:val="000000"/>
          <w:sz w:val="21"/>
          <w:szCs w:val="21"/>
          <w:lang w:eastAsia="ru-RU"/>
        </w:rPr>
        <w:t>соблюления</w:t>
      </w:r>
      <w:proofErr w:type="spellEnd"/>
      <w:r w:rsidRPr="003958DD">
        <w:rPr>
          <w:rFonts w:ascii="Times New Roman" w:eastAsia="Times New Roman" w:hAnsi="Times New Roman" w:cs="Times New Roman"/>
          <w:color w:val="000000"/>
          <w:sz w:val="21"/>
          <w:szCs w:val="21"/>
          <w:lang w:eastAsia="ru-RU"/>
        </w:rPr>
        <w:t xml:space="preserve"> установленных требований к микробиологическим показателям безопасности;</w:t>
      </w:r>
    </w:p>
    <w:p w:rsidR="003958DD" w:rsidRPr="003958DD" w:rsidRDefault="003958DD" w:rsidP="003958DD">
      <w:pPr>
        <w:numPr>
          <w:ilvl w:val="0"/>
          <w:numId w:val="25"/>
        </w:numPr>
        <w:shd w:val="clear" w:color="auto" w:fill="FFFFFF"/>
        <w:spacing w:after="30" w:line="270" w:lineRule="atLeast"/>
        <w:ind w:left="300"/>
        <w:rPr>
          <w:rFonts w:ascii="Times New Roman" w:eastAsia="Times New Roman" w:hAnsi="Times New Roman" w:cs="Times New Roman"/>
          <w:color w:val="000000"/>
          <w:sz w:val="21"/>
          <w:szCs w:val="21"/>
          <w:lang w:eastAsia="ru-RU"/>
        </w:rPr>
      </w:pPr>
      <w:proofErr w:type="spellStart"/>
      <w:r w:rsidRPr="003958DD">
        <w:rPr>
          <w:rFonts w:ascii="Times New Roman" w:eastAsia="Times New Roman" w:hAnsi="Times New Roman" w:cs="Times New Roman"/>
          <w:color w:val="000000"/>
          <w:sz w:val="21"/>
          <w:szCs w:val="21"/>
          <w:lang w:eastAsia="ru-RU"/>
        </w:rPr>
        <w:t>термизированное</w:t>
      </w:r>
      <w:proofErr w:type="spellEnd"/>
      <w:r w:rsidRPr="003958DD">
        <w:rPr>
          <w:rFonts w:ascii="Times New Roman" w:eastAsia="Times New Roman" w:hAnsi="Times New Roman" w:cs="Times New Roman"/>
          <w:color w:val="000000"/>
          <w:sz w:val="21"/>
          <w:szCs w:val="21"/>
          <w:lang w:eastAsia="ru-RU"/>
        </w:rPr>
        <w:t xml:space="preserve"> молоко — молоко, прошедшее оздоровление при температуре 60-68 °С </w:t>
      </w:r>
      <w:proofErr w:type="spellStart"/>
      <w:r w:rsidRPr="003958DD">
        <w:rPr>
          <w:rFonts w:ascii="Times New Roman" w:eastAsia="Times New Roman" w:hAnsi="Times New Roman" w:cs="Times New Roman"/>
          <w:color w:val="000000"/>
          <w:sz w:val="21"/>
          <w:szCs w:val="21"/>
          <w:lang w:eastAsia="ru-RU"/>
        </w:rPr>
        <w:t>с</w:t>
      </w:r>
      <w:proofErr w:type="spellEnd"/>
      <w:r w:rsidRPr="003958DD">
        <w:rPr>
          <w:rFonts w:ascii="Times New Roman" w:eastAsia="Times New Roman" w:hAnsi="Times New Roman" w:cs="Times New Roman"/>
          <w:color w:val="000000"/>
          <w:sz w:val="21"/>
          <w:szCs w:val="21"/>
          <w:lang w:eastAsia="ru-RU"/>
        </w:rPr>
        <w:t xml:space="preserve"> выдержкой до 30 с. Такую обработку проводят либо в начале, либо в конце технологического процесса производства молочной продукции.</w:t>
      </w:r>
    </w:p>
    <w:p w:rsidR="003958DD" w:rsidRPr="003958DD" w:rsidRDefault="003958DD" w:rsidP="003958DD">
      <w:pPr>
        <w:shd w:val="clear" w:color="auto" w:fill="FFFFFF"/>
        <w:spacing w:after="0" w:line="270" w:lineRule="atLeast"/>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color w:val="000000"/>
          <w:sz w:val="21"/>
          <w:szCs w:val="21"/>
          <w:lang w:eastAsia="ru-RU"/>
        </w:rPr>
        <w:t>В зависимости от</w:t>
      </w:r>
      <w:r w:rsidRPr="003958DD">
        <w:rPr>
          <w:rFonts w:ascii="Times New Roman" w:eastAsia="Times New Roman" w:hAnsi="Times New Roman" w:cs="Times New Roman"/>
          <w:b/>
          <w:bCs/>
          <w:color w:val="000000"/>
          <w:sz w:val="21"/>
          <w:szCs w:val="21"/>
          <w:lang w:eastAsia="ru-RU"/>
        </w:rPr>
        <w:t> массовой доли жира</w:t>
      </w:r>
      <w:r w:rsidRPr="003958DD">
        <w:rPr>
          <w:rFonts w:ascii="Times New Roman" w:eastAsia="Times New Roman" w:hAnsi="Times New Roman" w:cs="Times New Roman"/>
          <w:color w:val="000000"/>
          <w:sz w:val="21"/>
          <w:szCs w:val="21"/>
          <w:lang w:eastAsia="ru-RU"/>
        </w:rPr>
        <w:t>, содержащегося в молоке, оно подразделяется на обезжиренное, нежирное, маложирное, классическое и высокожирное.</w:t>
      </w:r>
    </w:p>
    <w:p w:rsidR="003958DD" w:rsidRPr="003958DD" w:rsidRDefault="003958DD" w:rsidP="003958DD">
      <w:pPr>
        <w:pBdr>
          <w:bottom w:val="dotted" w:sz="6" w:space="4" w:color="999999"/>
        </w:pBdr>
        <w:shd w:val="clear" w:color="auto" w:fill="FFFFFF"/>
        <w:spacing w:after="0" w:line="240" w:lineRule="auto"/>
        <w:outlineLvl w:val="1"/>
        <w:rPr>
          <w:rFonts w:ascii="Times New Roman" w:eastAsia="Times New Roman" w:hAnsi="Times New Roman" w:cs="Times New Roman"/>
          <w:b/>
          <w:bCs/>
          <w:smallCaps/>
          <w:color w:val="000000"/>
          <w:sz w:val="30"/>
          <w:szCs w:val="30"/>
          <w:lang w:eastAsia="ru-RU"/>
        </w:rPr>
      </w:pPr>
      <w:bookmarkStart w:id="3" w:name="a3"/>
      <w:bookmarkEnd w:id="3"/>
      <w:r w:rsidRPr="003958DD">
        <w:rPr>
          <w:rFonts w:ascii="Times New Roman" w:eastAsia="Times New Roman" w:hAnsi="Times New Roman" w:cs="Times New Roman"/>
          <w:b/>
          <w:bCs/>
          <w:smallCaps/>
          <w:color w:val="000000"/>
          <w:sz w:val="30"/>
          <w:szCs w:val="30"/>
          <w:lang w:eastAsia="ru-RU"/>
        </w:rPr>
        <w:t>Классификация и ассортимент молока</w:t>
      </w:r>
    </w:p>
    <w:p w:rsidR="003958DD" w:rsidRPr="003958DD" w:rsidRDefault="003958DD" w:rsidP="003958DD">
      <w:pPr>
        <w:shd w:val="clear" w:color="auto" w:fill="FFFFFF"/>
        <w:spacing w:before="180" w:after="0" w:line="270" w:lineRule="atLeast"/>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color w:val="000000"/>
          <w:sz w:val="21"/>
          <w:szCs w:val="21"/>
          <w:lang w:eastAsia="ru-RU"/>
        </w:rPr>
        <w:t xml:space="preserve">Молоко коровье пастеризованное, предназначенное для употребления в пищу, подразделяется на натуральное, цельное (нормализованное или восстановленное), повышенной жирности, топленое, белковое, витаминизированное, нежирное, солодовое, а стерилизованное — на </w:t>
      </w:r>
      <w:proofErr w:type="spellStart"/>
      <w:r w:rsidRPr="003958DD">
        <w:rPr>
          <w:rFonts w:ascii="Times New Roman" w:eastAsia="Times New Roman" w:hAnsi="Times New Roman" w:cs="Times New Roman"/>
          <w:color w:val="000000"/>
          <w:sz w:val="21"/>
          <w:szCs w:val="21"/>
          <w:lang w:eastAsia="ru-RU"/>
        </w:rPr>
        <w:t>ионитное</w:t>
      </w:r>
      <w:proofErr w:type="spellEnd"/>
      <w:r w:rsidRPr="003958DD">
        <w:rPr>
          <w:rFonts w:ascii="Times New Roman" w:eastAsia="Times New Roman" w:hAnsi="Times New Roman" w:cs="Times New Roman"/>
          <w:color w:val="000000"/>
          <w:sz w:val="21"/>
          <w:szCs w:val="21"/>
          <w:lang w:eastAsia="ru-RU"/>
        </w:rPr>
        <w:t xml:space="preserve">, </w:t>
      </w:r>
      <w:proofErr w:type="spellStart"/>
      <w:r w:rsidRPr="003958DD">
        <w:rPr>
          <w:rFonts w:ascii="Times New Roman" w:eastAsia="Times New Roman" w:hAnsi="Times New Roman" w:cs="Times New Roman"/>
          <w:color w:val="000000"/>
          <w:sz w:val="21"/>
          <w:szCs w:val="21"/>
          <w:lang w:eastAsia="ru-RU"/>
        </w:rPr>
        <w:t>виталактат</w:t>
      </w:r>
      <w:proofErr w:type="spellEnd"/>
      <w:r w:rsidRPr="003958DD">
        <w:rPr>
          <w:rFonts w:ascii="Times New Roman" w:eastAsia="Times New Roman" w:hAnsi="Times New Roman" w:cs="Times New Roman"/>
          <w:color w:val="000000"/>
          <w:sz w:val="21"/>
          <w:szCs w:val="21"/>
          <w:lang w:eastAsia="ru-RU"/>
        </w:rPr>
        <w:t>-ДМ, цельное с какао или кофе.</w:t>
      </w:r>
    </w:p>
    <w:p w:rsidR="003958DD" w:rsidRPr="003958DD" w:rsidRDefault="003958DD" w:rsidP="003958DD">
      <w:pPr>
        <w:shd w:val="clear" w:color="auto" w:fill="FFFFFF"/>
        <w:spacing w:after="0" w:line="270" w:lineRule="atLeast"/>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b/>
          <w:bCs/>
          <w:color w:val="000000"/>
          <w:sz w:val="21"/>
          <w:szCs w:val="21"/>
          <w:lang w:eastAsia="ru-RU"/>
        </w:rPr>
        <w:t>Натуральное</w:t>
      </w:r>
      <w:r w:rsidRPr="003958DD">
        <w:rPr>
          <w:rFonts w:ascii="Times New Roman" w:eastAsia="Times New Roman" w:hAnsi="Times New Roman" w:cs="Times New Roman"/>
          <w:color w:val="000000"/>
          <w:sz w:val="21"/>
          <w:szCs w:val="21"/>
          <w:lang w:eastAsia="ru-RU"/>
        </w:rPr>
        <w:t> — необезжиренное молоко, не содержащее каких-либо примесей. В таком молоке может быть различное содержание жира и другие составные части. Оно служит исходным сырьем для выработки остальных видов молока, а также молочных продуктов.</w:t>
      </w:r>
    </w:p>
    <w:p w:rsidR="003958DD" w:rsidRPr="003958DD" w:rsidRDefault="003958DD" w:rsidP="003958DD">
      <w:pPr>
        <w:shd w:val="clear" w:color="auto" w:fill="FFFFFF"/>
        <w:spacing w:after="0" w:line="270" w:lineRule="atLeast"/>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b/>
          <w:bCs/>
          <w:color w:val="000000"/>
          <w:sz w:val="21"/>
          <w:szCs w:val="21"/>
          <w:lang w:eastAsia="ru-RU"/>
        </w:rPr>
        <w:t>Нормализованное -</w:t>
      </w:r>
      <w:r w:rsidRPr="003958DD">
        <w:rPr>
          <w:rFonts w:ascii="Times New Roman" w:eastAsia="Times New Roman" w:hAnsi="Times New Roman" w:cs="Times New Roman"/>
          <w:color w:val="000000"/>
          <w:sz w:val="21"/>
          <w:szCs w:val="21"/>
          <w:lang w:eastAsia="ru-RU"/>
        </w:rPr>
        <w:t> молоко, содержание жира в котором доведено до нормы 2,5-3,2%. В зависимости от содержания жира исходного молока его нормализуют обезжиренным молоком или сливками по расчету с последующей гомогенизацией, пастеризацией и охлаждением.</w:t>
      </w:r>
    </w:p>
    <w:p w:rsidR="003958DD" w:rsidRPr="003958DD" w:rsidRDefault="003958DD" w:rsidP="003958DD">
      <w:pPr>
        <w:shd w:val="clear" w:color="auto" w:fill="FFFFFF"/>
        <w:spacing w:after="0" w:line="270" w:lineRule="atLeast"/>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b/>
          <w:bCs/>
          <w:color w:val="000000"/>
          <w:sz w:val="21"/>
          <w:szCs w:val="21"/>
          <w:lang w:eastAsia="ru-RU"/>
        </w:rPr>
        <w:t>Восстановленное</w:t>
      </w:r>
      <w:r w:rsidRPr="003958DD">
        <w:rPr>
          <w:rFonts w:ascii="Times New Roman" w:eastAsia="Times New Roman" w:hAnsi="Times New Roman" w:cs="Times New Roman"/>
          <w:color w:val="000000"/>
          <w:sz w:val="21"/>
          <w:szCs w:val="21"/>
          <w:lang w:eastAsia="ru-RU"/>
        </w:rPr>
        <w:t> — молоко с содержанием жира 2,5-3,2 %, выработанное полностью или частично из сухого коровьего молока распылительной сушки, сгущенного молока без сахара, цельного и нежирного; из обезжиренного молока, не консервированного; из сливок, масла сливочного и топленого.</w:t>
      </w:r>
    </w:p>
    <w:p w:rsidR="003958DD" w:rsidRPr="003958DD" w:rsidRDefault="003958DD" w:rsidP="003958DD">
      <w:pPr>
        <w:shd w:val="clear" w:color="auto" w:fill="FFFFFF"/>
        <w:spacing w:after="0" w:line="270" w:lineRule="atLeast"/>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b/>
          <w:bCs/>
          <w:color w:val="000000"/>
          <w:sz w:val="21"/>
          <w:szCs w:val="21"/>
          <w:lang w:eastAsia="ru-RU"/>
        </w:rPr>
        <w:t>Молоко повышенной жирности -</w:t>
      </w:r>
      <w:r w:rsidRPr="003958DD">
        <w:rPr>
          <w:rFonts w:ascii="Times New Roman" w:eastAsia="Times New Roman" w:hAnsi="Times New Roman" w:cs="Times New Roman"/>
          <w:color w:val="000000"/>
          <w:sz w:val="21"/>
          <w:szCs w:val="21"/>
          <w:lang w:eastAsia="ru-RU"/>
        </w:rPr>
        <w:t> молоко, доведенное сливками до содержания жира 6 % и подвергнутое гомогенизации.</w:t>
      </w:r>
    </w:p>
    <w:p w:rsidR="003958DD" w:rsidRPr="003958DD" w:rsidRDefault="003958DD" w:rsidP="003958DD">
      <w:pPr>
        <w:shd w:val="clear" w:color="auto" w:fill="FFFFFF"/>
        <w:spacing w:after="0" w:line="270" w:lineRule="atLeast"/>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b/>
          <w:bCs/>
          <w:color w:val="000000"/>
          <w:sz w:val="21"/>
          <w:szCs w:val="21"/>
          <w:lang w:eastAsia="ru-RU"/>
        </w:rPr>
        <w:t>Топленое -</w:t>
      </w:r>
      <w:r w:rsidRPr="003958DD">
        <w:rPr>
          <w:rFonts w:ascii="Times New Roman" w:eastAsia="Times New Roman" w:hAnsi="Times New Roman" w:cs="Times New Roman"/>
          <w:color w:val="000000"/>
          <w:sz w:val="21"/>
          <w:szCs w:val="21"/>
          <w:lang w:eastAsia="ru-RU"/>
        </w:rPr>
        <w:t> молоко, которое доводят сливками до содержания жира 6 %, подвергают гомогенизации и длительной термической обработке при высокой температуре.</w:t>
      </w:r>
    </w:p>
    <w:p w:rsidR="003958DD" w:rsidRPr="003958DD" w:rsidRDefault="003958DD" w:rsidP="003958DD">
      <w:pPr>
        <w:shd w:val="clear" w:color="auto" w:fill="FFFFFF"/>
        <w:spacing w:after="0" w:line="270" w:lineRule="atLeast"/>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b/>
          <w:bCs/>
          <w:color w:val="000000"/>
          <w:sz w:val="21"/>
          <w:szCs w:val="21"/>
          <w:lang w:eastAsia="ru-RU"/>
        </w:rPr>
        <w:t>Белковое</w:t>
      </w:r>
      <w:r w:rsidRPr="003958DD">
        <w:rPr>
          <w:rFonts w:ascii="Times New Roman" w:eastAsia="Times New Roman" w:hAnsi="Times New Roman" w:cs="Times New Roman"/>
          <w:color w:val="000000"/>
          <w:sz w:val="21"/>
          <w:szCs w:val="21"/>
          <w:lang w:eastAsia="ru-RU"/>
        </w:rPr>
        <w:t> — молоко с повышенным содержанием сухих обезжиренных веществ, вырабатываемое из молока нормализованного по содержанию жира, с добавлением сухого или сгущенного цельного или обезжиренного молока.</w:t>
      </w:r>
    </w:p>
    <w:p w:rsidR="003958DD" w:rsidRPr="003958DD" w:rsidRDefault="003958DD" w:rsidP="003958DD">
      <w:pPr>
        <w:shd w:val="clear" w:color="auto" w:fill="FFFFFF"/>
        <w:spacing w:after="0" w:line="270" w:lineRule="atLeast"/>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b/>
          <w:bCs/>
          <w:color w:val="000000"/>
          <w:sz w:val="21"/>
          <w:szCs w:val="21"/>
          <w:lang w:eastAsia="ru-RU"/>
        </w:rPr>
        <w:t>Витаминизированное</w:t>
      </w:r>
      <w:r w:rsidRPr="003958DD">
        <w:rPr>
          <w:rFonts w:ascii="Times New Roman" w:eastAsia="Times New Roman" w:hAnsi="Times New Roman" w:cs="Times New Roman"/>
          <w:color w:val="000000"/>
          <w:sz w:val="21"/>
          <w:szCs w:val="21"/>
          <w:lang w:eastAsia="ru-RU"/>
        </w:rPr>
        <w:t> — цельное или нежирное пастеризованное молоко с добавлением витамина С.</w:t>
      </w:r>
    </w:p>
    <w:p w:rsidR="003958DD" w:rsidRPr="003958DD" w:rsidRDefault="003958DD" w:rsidP="003958DD">
      <w:pPr>
        <w:shd w:val="clear" w:color="auto" w:fill="FFFFFF"/>
        <w:spacing w:after="0" w:line="270" w:lineRule="atLeast"/>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b/>
          <w:bCs/>
          <w:color w:val="000000"/>
          <w:sz w:val="21"/>
          <w:szCs w:val="21"/>
          <w:lang w:eastAsia="ru-RU"/>
        </w:rPr>
        <w:t>Нежирное</w:t>
      </w:r>
      <w:r w:rsidRPr="003958DD">
        <w:rPr>
          <w:rFonts w:ascii="Times New Roman" w:eastAsia="Times New Roman" w:hAnsi="Times New Roman" w:cs="Times New Roman"/>
          <w:color w:val="000000"/>
          <w:sz w:val="21"/>
          <w:szCs w:val="21"/>
          <w:lang w:eastAsia="ru-RU"/>
        </w:rPr>
        <w:t> (обезжиренное) молоко получают путем сепарирования цельного молока.</w:t>
      </w:r>
    </w:p>
    <w:p w:rsidR="003958DD" w:rsidRPr="003958DD" w:rsidRDefault="003958DD" w:rsidP="003958DD">
      <w:pPr>
        <w:shd w:val="clear" w:color="auto" w:fill="FFFFFF"/>
        <w:spacing w:after="0" w:line="270" w:lineRule="atLeast"/>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b/>
          <w:bCs/>
          <w:color w:val="000000"/>
          <w:sz w:val="21"/>
          <w:szCs w:val="21"/>
          <w:lang w:eastAsia="ru-RU"/>
        </w:rPr>
        <w:t>Солодовое -</w:t>
      </w:r>
      <w:r w:rsidRPr="003958DD">
        <w:rPr>
          <w:rFonts w:ascii="Times New Roman" w:eastAsia="Times New Roman" w:hAnsi="Times New Roman" w:cs="Times New Roman"/>
          <w:color w:val="000000"/>
          <w:sz w:val="21"/>
          <w:szCs w:val="21"/>
          <w:lang w:eastAsia="ru-RU"/>
        </w:rPr>
        <w:t xml:space="preserve"> молоко, выработанное из </w:t>
      </w:r>
      <w:proofErr w:type="spellStart"/>
      <w:r w:rsidRPr="003958DD">
        <w:rPr>
          <w:rFonts w:ascii="Times New Roman" w:eastAsia="Times New Roman" w:hAnsi="Times New Roman" w:cs="Times New Roman"/>
          <w:color w:val="000000"/>
          <w:sz w:val="21"/>
          <w:szCs w:val="21"/>
          <w:lang w:eastAsia="ru-RU"/>
        </w:rPr>
        <w:t>нормал</w:t>
      </w:r>
      <w:proofErr w:type="spellEnd"/>
      <w:r w:rsidRPr="003958DD">
        <w:rPr>
          <w:rFonts w:ascii="Times New Roman" w:eastAsia="Times New Roman" w:hAnsi="Times New Roman" w:cs="Times New Roman"/>
          <w:color w:val="000000"/>
          <w:sz w:val="21"/>
          <w:szCs w:val="21"/>
          <w:lang w:eastAsia="ru-RU"/>
        </w:rPr>
        <w:t xml:space="preserve"> изо ванного пастеризованного молока с добавлением солодового экстракта, богатого углеводами, витаминами, белками, биологически активными элементами. Молоко содержит 1,5 % жира; характеризуется высокой плотностью (не менее 1040 кг/м</w:t>
      </w:r>
      <w:r w:rsidRPr="003958DD">
        <w:rPr>
          <w:rFonts w:ascii="Times New Roman" w:eastAsia="Times New Roman" w:hAnsi="Times New Roman" w:cs="Times New Roman"/>
          <w:color w:val="000000"/>
          <w:sz w:val="21"/>
          <w:szCs w:val="21"/>
          <w:vertAlign w:val="superscript"/>
          <w:lang w:eastAsia="ru-RU"/>
        </w:rPr>
        <w:t>3</w:t>
      </w:r>
      <w:r w:rsidRPr="003958DD">
        <w:rPr>
          <w:rFonts w:ascii="Times New Roman" w:eastAsia="Times New Roman" w:hAnsi="Times New Roman" w:cs="Times New Roman"/>
          <w:color w:val="000000"/>
          <w:sz w:val="21"/>
          <w:szCs w:val="21"/>
          <w:lang w:eastAsia="ru-RU"/>
        </w:rPr>
        <w:t>), слегка сладковатым вкусом, привкусом и ароматом солода. В молоке допускается наличие осадка, мелких частичек муки и солода, а также сероватый оттенок.</w:t>
      </w:r>
    </w:p>
    <w:p w:rsidR="003958DD" w:rsidRPr="003958DD" w:rsidRDefault="003958DD" w:rsidP="003958DD">
      <w:pPr>
        <w:shd w:val="clear" w:color="auto" w:fill="FFFFFF"/>
        <w:spacing w:after="0" w:line="270" w:lineRule="atLeast"/>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b/>
          <w:bCs/>
          <w:color w:val="000000"/>
          <w:sz w:val="21"/>
          <w:szCs w:val="21"/>
          <w:lang w:eastAsia="ru-RU"/>
        </w:rPr>
        <w:t>Стерилизованное молоко в бутылках</w:t>
      </w:r>
      <w:r w:rsidRPr="003958DD">
        <w:rPr>
          <w:rFonts w:ascii="Times New Roman" w:eastAsia="Times New Roman" w:hAnsi="Times New Roman" w:cs="Times New Roman"/>
          <w:color w:val="000000"/>
          <w:sz w:val="21"/>
          <w:szCs w:val="21"/>
          <w:lang w:eastAsia="ru-RU"/>
        </w:rPr>
        <w:t> («Можайское») содержит 8,2 % жира; его вкус, запах и цвет такие же, как у топленого молока.</w:t>
      </w:r>
    </w:p>
    <w:p w:rsidR="003958DD" w:rsidRPr="003958DD" w:rsidRDefault="003958DD" w:rsidP="003958DD">
      <w:pPr>
        <w:shd w:val="clear" w:color="auto" w:fill="FFFFFF"/>
        <w:spacing w:after="0" w:line="270" w:lineRule="atLeast"/>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b/>
          <w:bCs/>
          <w:color w:val="000000"/>
          <w:sz w:val="21"/>
          <w:szCs w:val="21"/>
          <w:lang w:eastAsia="ru-RU"/>
        </w:rPr>
        <w:t>Стерилизованное молоко в пакетах</w:t>
      </w:r>
      <w:r w:rsidRPr="003958DD">
        <w:rPr>
          <w:rFonts w:ascii="Times New Roman" w:eastAsia="Times New Roman" w:hAnsi="Times New Roman" w:cs="Times New Roman"/>
          <w:color w:val="000000"/>
          <w:sz w:val="21"/>
          <w:szCs w:val="21"/>
          <w:lang w:eastAsia="ru-RU"/>
        </w:rPr>
        <w:t> содержит 3,5 % жира; по вкусу, запаху и цвету оно должно соответствовать пастеризованному. Молоко хранят без доступа света при температуре не выше 20 °С в течение 10 дней.</w:t>
      </w:r>
    </w:p>
    <w:p w:rsidR="003958DD" w:rsidRPr="003958DD" w:rsidRDefault="003958DD" w:rsidP="003958DD">
      <w:pPr>
        <w:shd w:val="clear" w:color="auto" w:fill="FFFFFF"/>
        <w:spacing w:after="0" w:line="270" w:lineRule="atLeast"/>
        <w:rPr>
          <w:rFonts w:ascii="Times New Roman" w:eastAsia="Times New Roman" w:hAnsi="Times New Roman" w:cs="Times New Roman"/>
          <w:color w:val="000000"/>
          <w:sz w:val="21"/>
          <w:szCs w:val="21"/>
          <w:lang w:eastAsia="ru-RU"/>
        </w:rPr>
      </w:pPr>
      <w:proofErr w:type="spellStart"/>
      <w:r w:rsidRPr="003958DD">
        <w:rPr>
          <w:rFonts w:ascii="Times New Roman" w:eastAsia="Times New Roman" w:hAnsi="Times New Roman" w:cs="Times New Roman"/>
          <w:b/>
          <w:bCs/>
          <w:color w:val="000000"/>
          <w:sz w:val="21"/>
          <w:szCs w:val="21"/>
          <w:lang w:eastAsia="ru-RU"/>
        </w:rPr>
        <w:lastRenderedPageBreak/>
        <w:t>Ионитное</w:t>
      </w:r>
      <w:proofErr w:type="spellEnd"/>
      <w:r w:rsidRPr="003958DD">
        <w:rPr>
          <w:rFonts w:ascii="Times New Roman" w:eastAsia="Times New Roman" w:hAnsi="Times New Roman" w:cs="Times New Roman"/>
          <w:b/>
          <w:bCs/>
          <w:color w:val="000000"/>
          <w:sz w:val="21"/>
          <w:szCs w:val="21"/>
          <w:lang w:eastAsia="ru-RU"/>
        </w:rPr>
        <w:t xml:space="preserve"> молоко</w:t>
      </w:r>
      <w:r w:rsidRPr="003958DD">
        <w:rPr>
          <w:rFonts w:ascii="Times New Roman" w:eastAsia="Times New Roman" w:hAnsi="Times New Roman" w:cs="Times New Roman"/>
          <w:color w:val="000000"/>
          <w:sz w:val="21"/>
          <w:szCs w:val="21"/>
          <w:lang w:eastAsia="ru-RU"/>
        </w:rPr>
        <w:t xml:space="preserve"> отличается пониженным содержанием кальция. В желудке ребенка оно створаживается с образованием нежного, легко перевариваемого сгустка. </w:t>
      </w:r>
      <w:proofErr w:type="spellStart"/>
      <w:r w:rsidRPr="003958DD">
        <w:rPr>
          <w:rFonts w:ascii="Times New Roman" w:eastAsia="Times New Roman" w:hAnsi="Times New Roman" w:cs="Times New Roman"/>
          <w:color w:val="000000"/>
          <w:sz w:val="21"/>
          <w:szCs w:val="21"/>
          <w:lang w:eastAsia="ru-RU"/>
        </w:rPr>
        <w:t>Ионитное</w:t>
      </w:r>
      <w:proofErr w:type="spellEnd"/>
      <w:r w:rsidRPr="003958DD">
        <w:rPr>
          <w:rFonts w:ascii="Times New Roman" w:eastAsia="Times New Roman" w:hAnsi="Times New Roman" w:cs="Times New Roman"/>
          <w:color w:val="000000"/>
          <w:sz w:val="21"/>
          <w:szCs w:val="21"/>
          <w:lang w:eastAsia="ru-RU"/>
        </w:rPr>
        <w:t xml:space="preserve"> молоко выпускают без добавлений, с витаминами В и С, сладкое (содержит 7-7,5 % Сахаров), сладкое с витаминами. Расфасовывают это молоко в бутылки по 200 мл и подвергают стерилизации в автоклавах.</w:t>
      </w:r>
    </w:p>
    <w:p w:rsidR="003958DD" w:rsidRPr="003958DD" w:rsidRDefault="003958DD" w:rsidP="003958DD">
      <w:pPr>
        <w:shd w:val="clear" w:color="auto" w:fill="FFFFFF"/>
        <w:spacing w:after="0" w:line="270" w:lineRule="atLeast"/>
        <w:rPr>
          <w:rFonts w:ascii="Times New Roman" w:eastAsia="Times New Roman" w:hAnsi="Times New Roman" w:cs="Times New Roman"/>
          <w:color w:val="000000"/>
          <w:sz w:val="21"/>
          <w:szCs w:val="21"/>
          <w:lang w:eastAsia="ru-RU"/>
        </w:rPr>
      </w:pPr>
      <w:proofErr w:type="spellStart"/>
      <w:r w:rsidRPr="003958DD">
        <w:rPr>
          <w:rFonts w:ascii="Times New Roman" w:eastAsia="Times New Roman" w:hAnsi="Times New Roman" w:cs="Times New Roman"/>
          <w:b/>
          <w:bCs/>
          <w:color w:val="000000"/>
          <w:sz w:val="21"/>
          <w:szCs w:val="21"/>
          <w:lang w:eastAsia="ru-RU"/>
        </w:rPr>
        <w:t>Виталакт</w:t>
      </w:r>
      <w:proofErr w:type="spellEnd"/>
      <w:r w:rsidRPr="003958DD">
        <w:rPr>
          <w:rFonts w:ascii="Times New Roman" w:eastAsia="Times New Roman" w:hAnsi="Times New Roman" w:cs="Times New Roman"/>
          <w:b/>
          <w:bCs/>
          <w:color w:val="000000"/>
          <w:sz w:val="21"/>
          <w:szCs w:val="21"/>
          <w:lang w:eastAsia="ru-RU"/>
        </w:rPr>
        <w:t>-ДМ</w:t>
      </w:r>
      <w:r w:rsidRPr="003958DD">
        <w:rPr>
          <w:rFonts w:ascii="Times New Roman" w:eastAsia="Times New Roman" w:hAnsi="Times New Roman" w:cs="Times New Roman"/>
          <w:color w:val="000000"/>
          <w:sz w:val="21"/>
          <w:szCs w:val="21"/>
          <w:lang w:eastAsia="ru-RU"/>
        </w:rPr>
        <w:t> — детское молоко, которое по химическому составу приближено к материнскому молоку. Вырабатывают его из высококачественного цельного молока, обогащенного сывороточными белками, полиненасыщенными жирными кислотами, сложными сахарами, жиро- и водорастворимыми витаминами, железом. Это молоко содержит 3,6 % жира, его плотность 1,036 г/см</w:t>
      </w:r>
      <w:r w:rsidRPr="003958DD">
        <w:rPr>
          <w:rFonts w:ascii="Times New Roman" w:eastAsia="Times New Roman" w:hAnsi="Times New Roman" w:cs="Times New Roman"/>
          <w:color w:val="000000"/>
          <w:sz w:val="21"/>
          <w:szCs w:val="21"/>
          <w:vertAlign w:val="superscript"/>
          <w:lang w:eastAsia="ru-RU"/>
        </w:rPr>
        <w:t>3</w:t>
      </w:r>
      <w:r w:rsidRPr="003958DD">
        <w:rPr>
          <w:rFonts w:ascii="Times New Roman" w:eastAsia="Times New Roman" w:hAnsi="Times New Roman" w:cs="Times New Roman"/>
          <w:color w:val="000000"/>
          <w:sz w:val="21"/>
          <w:szCs w:val="21"/>
          <w:lang w:eastAsia="ru-RU"/>
        </w:rPr>
        <w:t>.</w:t>
      </w:r>
    </w:p>
    <w:p w:rsidR="003958DD" w:rsidRPr="003958DD" w:rsidRDefault="003958DD" w:rsidP="003958DD">
      <w:pPr>
        <w:shd w:val="clear" w:color="auto" w:fill="FFFFFF"/>
        <w:spacing w:before="180" w:after="0" w:line="270" w:lineRule="atLeast"/>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color w:val="000000"/>
          <w:sz w:val="21"/>
          <w:szCs w:val="21"/>
          <w:lang w:eastAsia="ru-RU"/>
        </w:rPr>
        <w:t xml:space="preserve">Срок хранения </w:t>
      </w:r>
      <w:proofErr w:type="spellStart"/>
      <w:r w:rsidRPr="003958DD">
        <w:rPr>
          <w:rFonts w:ascii="Times New Roman" w:eastAsia="Times New Roman" w:hAnsi="Times New Roman" w:cs="Times New Roman"/>
          <w:color w:val="000000"/>
          <w:sz w:val="21"/>
          <w:szCs w:val="21"/>
          <w:lang w:eastAsia="ru-RU"/>
        </w:rPr>
        <w:t>ионитного</w:t>
      </w:r>
      <w:proofErr w:type="spellEnd"/>
      <w:r w:rsidRPr="003958DD">
        <w:rPr>
          <w:rFonts w:ascii="Times New Roman" w:eastAsia="Times New Roman" w:hAnsi="Times New Roman" w:cs="Times New Roman"/>
          <w:color w:val="000000"/>
          <w:sz w:val="21"/>
          <w:szCs w:val="21"/>
          <w:lang w:eastAsia="ru-RU"/>
        </w:rPr>
        <w:t xml:space="preserve"> молока и витал акта-ДМ — не более 48 ч при температуре не выше 8 °С.</w:t>
      </w:r>
    </w:p>
    <w:p w:rsidR="003958DD" w:rsidRPr="003958DD" w:rsidRDefault="003958DD" w:rsidP="003958DD">
      <w:pPr>
        <w:shd w:val="clear" w:color="auto" w:fill="FFFFFF"/>
        <w:spacing w:before="180" w:after="0" w:line="270" w:lineRule="atLeast"/>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color w:val="000000"/>
          <w:sz w:val="21"/>
          <w:szCs w:val="21"/>
          <w:lang w:eastAsia="ru-RU"/>
        </w:rPr>
        <w:t>Молоко можно классифицировать по характеристикам молока, полученного от различных животных. Наряду с коровьим для питания и производства молочных продуктов используют молоко других сельскохозяйственных животных — овец, коз, кобылиц, верблюдиц, буйволиц и др. Молоко этих животных имеет различия в количественном содержании основных веществ и в качественном составе белков и жира.</w:t>
      </w:r>
    </w:p>
    <w:p w:rsidR="003958DD" w:rsidRPr="003958DD" w:rsidRDefault="003958DD" w:rsidP="003958DD">
      <w:pPr>
        <w:rPr>
          <w:rFonts w:ascii="Times New Roman" w:hAnsi="Times New Roman" w:cs="Times New Roman"/>
          <w:color w:val="FFFFFF" w:themeColor="background1"/>
        </w:rPr>
      </w:pPr>
    </w:p>
    <w:p w:rsidR="008E7552" w:rsidRPr="008E7552" w:rsidRDefault="008E7552" w:rsidP="008E7552">
      <w:pPr>
        <w:shd w:val="clear" w:color="auto" w:fill="EEEFF2"/>
        <w:spacing w:before="100" w:beforeAutospacing="1" w:after="100" w:afterAutospacing="1" w:line="240" w:lineRule="auto"/>
        <w:rPr>
          <w:rFonts w:ascii="Times New Roman" w:eastAsia="Times New Roman" w:hAnsi="Times New Roman" w:cs="Times New Roman"/>
          <w:color w:val="444A4C"/>
          <w:sz w:val="21"/>
          <w:szCs w:val="21"/>
          <w:lang w:eastAsia="ru-RU"/>
        </w:rPr>
      </w:pPr>
      <w:r w:rsidRPr="008E7552">
        <w:rPr>
          <w:rFonts w:ascii="Times New Roman" w:eastAsia="Times New Roman" w:hAnsi="Times New Roman" w:cs="Times New Roman"/>
          <w:b/>
          <w:color w:val="444A4C"/>
          <w:sz w:val="21"/>
          <w:szCs w:val="21"/>
          <w:lang w:eastAsia="ru-RU"/>
        </w:rPr>
        <w:t>требованиями,</w:t>
      </w:r>
      <w:r w:rsidRPr="008E7552">
        <w:rPr>
          <w:rFonts w:ascii="Times New Roman" w:eastAsia="Times New Roman" w:hAnsi="Times New Roman" w:cs="Times New Roman"/>
          <w:color w:val="444A4C"/>
          <w:sz w:val="21"/>
          <w:szCs w:val="21"/>
          <w:lang w:eastAsia="ru-RU"/>
        </w:rPr>
        <w:t xml:space="preserve"> предъявляемыми к данному виду продукции на основании действующих нормативных актов-стандартов. Стандарты помогают осуществлению организационных, технологических, экономических и других мероприятий, направленных на повышение качества продукции.</w:t>
      </w:r>
    </w:p>
    <w:p w:rsidR="008E7552" w:rsidRPr="008E7552" w:rsidRDefault="008E7552" w:rsidP="008E7552">
      <w:pPr>
        <w:shd w:val="clear" w:color="auto" w:fill="EEEFF2"/>
        <w:spacing w:before="100" w:beforeAutospacing="1" w:after="100" w:afterAutospacing="1" w:line="240" w:lineRule="auto"/>
        <w:rPr>
          <w:rFonts w:ascii="Times New Roman" w:eastAsia="Times New Roman" w:hAnsi="Times New Roman" w:cs="Times New Roman"/>
          <w:color w:val="444A4C"/>
          <w:sz w:val="21"/>
          <w:szCs w:val="21"/>
          <w:lang w:eastAsia="ru-RU"/>
        </w:rPr>
      </w:pPr>
      <w:r w:rsidRPr="008E7552">
        <w:rPr>
          <w:rFonts w:ascii="Times New Roman" w:eastAsia="Times New Roman" w:hAnsi="Times New Roman" w:cs="Times New Roman"/>
          <w:color w:val="444A4C"/>
          <w:sz w:val="21"/>
          <w:szCs w:val="21"/>
          <w:lang w:eastAsia="ru-RU"/>
        </w:rPr>
        <w:t>Молоко, выпускаемое с фермы, должно быть натуральным и свежим, полноценным по содержанию жира, белка, витаминов и минеральных веществ, с плотностью не менее 1,027 г/см</w:t>
      </w:r>
      <w:r w:rsidRPr="008E7552">
        <w:rPr>
          <w:rFonts w:ascii="Times New Roman" w:eastAsia="Times New Roman" w:hAnsi="Times New Roman" w:cs="Times New Roman"/>
          <w:color w:val="444A4C"/>
          <w:sz w:val="21"/>
          <w:szCs w:val="21"/>
          <w:vertAlign w:val="superscript"/>
          <w:lang w:eastAsia="ru-RU"/>
        </w:rPr>
        <w:t>3</w:t>
      </w:r>
      <w:r w:rsidRPr="008E7552">
        <w:rPr>
          <w:rFonts w:ascii="Times New Roman" w:eastAsia="Times New Roman" w:hAnsi="Times New Roman" w:cs="Times New Roman"/>
          <w:color w:val="444A4C"/>
          <w:sz w:val="21"/>
          <w:szCs w:val="21"/>
          <w:lang w:eastAsia="ru-RU"/>
        </w:rPr>
        <w:t> и отвечать требованиям 1-го сорта Государственного стандарта по чистоте, кислотности и бактериальной обсемененности.</w:t>
      </w:r>
    </w:p>
    <w:p w:rsidR="008E7552" w:rsidRPr="008E7552" w:rsidRDefault="008E7552" w:rsidP="008E7552">
      <w:pPr>
        <w:shd w:val="clear" w:color="auto" w:fill="EEEFF2"/>
        <w:spacing w:before="100" w:beforeAutospacing="1" w:after="100" w:afterAutospacing="1" w:line="240" w:lineRule="auto"/>
        <w:rPr>
          <w:rFonts w:ascii="Times New Roman" w:eastAsia="Times New Roman" w:hAnsi="Times New Roman" w:cs="Times New Roman"/>
          <w:color w:val="444A4C"/>
          <w:sz w:val="21"/>
          <w:szCs w:val="21"/>
          <w:lang w:eastAsia="ru-RU"/>
        </w:rPr>
      </w:pPr>
      <w:r w:rsidRPr="008E7552">
        <w:rPr>
          <w:rFonts w:ascii="Times New Roman" w:eastAsia="Times New Roman" w:hAnsi="Times New Roman" w:cs="Times New Roman"/>
          <w:color w:val="444A4C"/>
          <w:sz w:val="21"/>
          <w:szCs w:val="21"/>
          <w:lang w:eastAsia="ru-RU"/>
        </w:rPr>
        <w:t>Молоко должно быть однородной консистенции, без хлопьев и осадков, белого или слегка желтоватого цвета, без посторонних привкусов и запахов.</w:t>
      </w:r>
    </w:p>
    <w:p w:rsidR="008E7552" w:rsidRPr="008E7552" w:rsidRDefault="008E7552" w:rsidP="008E7552">
      <w:pPr>
        <w:shd w:val="clear" w:color="auto" w:fill="EEEFF2"/>
        <w:spacing w:before="100" w:beforeAutospacing="1" w:after="100" w:afterAutospacing="1" w:line="240" w:lineRule="auto"/>
        <w:rPr>
          <w:rFonts w:ascii="Times New Roman" w:eastAsia="Times New Roman" w:hAnsi="Times New Roman" w:cs="Times New Roman"/>
          <w:color w:val="444A4C"/>
          <w:sz w:val="21"/>
          <w:szCs w:val="21"/>
          <w:lang w:eastAsia="ru-RU"/>
        </w:rPr>
      </w:pPr>
      <w:r w:rsidRPr="008E7552">
        <w:rPr>
          <w:rFonts w:ascii="Times New Roman" w:eastAsia="Times New Roman" w:hAnsi="Times New Roman" w:cs="Times New Roman"/>
          <w:color w:val="444A4C"/>
          <w:sz w:val="21"/>
          <w:szCs w:val="21"/>
          <w:lang w:eastAsia="ru-RU"/>
        </w:rPr>
        <w:t>Для определения чистоты (механической загрязненности) молока его пропускают через бумажный фильтр и сравнивают со специальный эталоном. Бактериальную обсемененность определяют по </w:t>
      </w:r>
      <w:proofErr w:type="spellStart"/>
      <w:r w:rsidRPr="008E7552">
        <w:rPr>
          <w:rFonts w:ascii="Times New Roman" w:eastAsia="Times New Roman" w:hAnsi="Times New Roman" w:cs="Times New Roman"/>
          <w:i/>
          <w:iCs/>
          <w:color w:val="444A4C"/>
          <w:sz w:val="21"/>
          <w:szCs w:val="21"/>
          <w:lang w:eastAsia="ru-RU"/>
        </w:rPr>
        <w:t>редуктазной</w:t>
      </w:r>
      <w:proofErr w:type="spellEnd"/>
      <w:r w:rsidRPr="008E7552">
        <w:rPr>
          <w:rFonts w:ascii="Times New Roman" w:eastAsia="Times New Roman" w:hAnsi="Times New Roman" w:cs="Times New Roman"/>
          <w:i/>
          <w:iCs/>
          <w:color w:val="444A4C"/>
          <w:sz w:val="21"/>
          <w:szCs w:val="21"/>
          <w:lang w:eastAsia="ru-RU"/>
        </w:rPr>
        <w:t xml:space="preserve"> пробе</w:t>
      </w:r>
      <w:r w:rsidRPr="008E7552">
        <w:rPr>
          <w:rFonts w:ascii="Times New Roman" w:eastAsia="Times New Roman" w:hAnsi="Times New Roman" w:cs="Times New Roman"/>
          <w:color w:val="444A4C"/>
          <w:sz w:val="21"/>
          <w:szCs w:val="21"/>
          <w:lang w:eastAsia="ru-RU"/>
        </w:rPr>
        <w:t xml:space="preserve">. Микробы, находящиеся в молоке, выделяют фермент </w:t>
      </w:r>
      <w:proofErr w:type="spellStart"/>
      <w:r w:rsidRPr="008E7552">
        <w:rPr>
          <w:rFonts w:ascii="Times New Roman" w:eastAsia="Times New Roman" w:hAnsi="Times New Roman" w:cs="Times New Roman"/>
          <w:color w:val="444A4C"/>
          <w:sz w:val="21"/>
          <w:szCs w:val="21"/>
          <w:lang w:eastAsia="ru-RU"/>
        </w:rPr>
        <w:t>редуктазу</w:t>
      </w:r>
      <w:proofErr w:type="spellEnd"/>
      <w:r w:rsidRPr="008E7552">
        <w:rPr>
          <w:rFonts w:ascii="Times New Roman" w:eastAsia="Times New Roman" w:hAnsi="Times New Roman" w:cs="Times New Roman"/>
          <w:color w:val="444A4C"/>
          <w:sz w:val="21"/>
          <w:szCs w:val="21"/>
          <w:lang w:eastAsia="ru-RU"/>
        </w:rPr>
        <w:t>, которая обесцвечивает раствор метиленовой сини. По скорости ее обесцвечивания судят о степени микробиологической загрязненности молока.</w:t>
      </w:r>
    </w:p>
    <w:p w:rsidR="008E7552" w:rsidRPr="008E7552" w:rsidRDefault="008E7552" w:rsidP="008E7552">
      <w:pPr>
        <w:shd w:val="clear" w:color="auto" w:fill="EEEFF2"/>
        <w:spacing w:before="100" w:beforeAutospacing="1" w:after="100" w:afterAutospacing="1" w:line="240" w:lineRule="auto"/>
        <w:rPr>
          <w:rFonts w:ascii="Times New Roman" w:eastAsia="Times New Roman" w:hAnsi="Times New Roman" w:cs="Times New Roman"/>
          <w:color w:val="444A4C"/>
          <w:sz w:val="21"/>
          <w:szCs w:val="21"/>
          <w:lang w:eastAsia="ru-RU"/>
        </w:rPr>
      </w:pPr>
      <w:r w:rsidRPr="008E7552">
        <w:rPr>
          <w:rFonts w:ascii="Times New Roman" w:eastAsia="Times New Roman" w:hAnsi="Times New Roman" w:cs="Times New Roman"/>
          <w:color w:val="444A4C"/>
          <w:sz w:val="21"/>
          <w:szCs w:val="21"/>
          <w:lang w:eastAsia="ru-RU"/>
        </w:rPr>
        <w:t>Огромное значение для качества молока имеет его </w:t>
      </w:r>
      <w:r w:rsidRPr="008E7552">
        <w:rPr>
          <w:rFonts w:ascii="Times New Roman" w:eastAsia="Times New Roman" w:hAnsi="Times New Roman" w:cs="Times New Roman"/>
          <w:b/>
          <w:bCs/>
          <w:color w:val="444A4C"/>
          <w:sz w:val="21"/>
          <w:szCs w:val="21"/>
          <w:lang w:eastAsia="ru-RU"/>
        </w:rPr>
        <w:t>кислотность</w:t>
      </w:r>
      <w:r w:rsidRPr="008E7552">
        <w:rPr>
          <w:rFonts w:ascii="Times New Roman" w:eastAsia="Times New Roman" w:hAnsi="Times New Roman" w:cs="Times New Roman"/>
          <w:color w:val="444A4C"/>
          <w:sz w:val="21"/>
          <w:szCs w:val="21"/>
          <w:lang w:eastAsia="ru-RU"/>
        </w:rPr>
        <w:t>. Свежевыдоенное молоко имеет слабокислую реакцию, обусловленную наличием лимоннокислых и фосфорнокислых солей кальция. Но в неохлажденном молоке кислотность быстро увеличивается, так как в ней размножаются молочнокислые бактерии, сбраживающие лактозу в молочную кислоту. Если молоко не охладить, то оно скиснет, так как молочная кислота свертывает основной белок молока — казеин. Кислотность молока определяют в градусах Тернера (°Т), которые показывают, сколько миллилитров децинормального едкого натра пошло на титрование 100 мл молока. Например, если на титрование пошло 20 мл, то кислотность молока равна 20°Т. При кислотности 25°Т молоко свертывается при кипячении, а при 65°Т свертывается без нагревания.</w:t>
      </w:r>
    </w:p>
    <w:p w:rsidR="008E7552" w:rsidRPr="008E7552" w:rsidRDefault="008E7552" w:rsidP="008E7552">
      <w:pPr>
        <w:shd w:val="clear" w:color="auto" w:fill="EEEFF2"/>
        <w:spacing w:before="100" w:beforeAutospacing="1" w:after="100" w:afterAutospacing="1" w:line="240" w:lineRule="auto"/>
        <w:rPr>
          <w:rFonts w:ascii="Times New Roman" w:eastAsia="Times New Roman" w:hAnsi="Times New Roman" w:cs="Times New Roman"/>
          <w:color w:val="444A4C"/>
          <w:sz w:val="21"/>
          <w:szCs w:val="21"/>
          <w:lang w:eastAsia="ru-RU"/>
        </w:rPr>
      </w:pPr>
      <w:r w:rsidRPr="008E7552">
        <w:rPr>
          <w:rFonts w:ascii="Times New Roman" w:eastAsia="Times New Roman" w:hAnsi="Times New Roman" w:cs="Times New Roman"/>
          <w:color w:val="444A4C"/>
          <w:sz w:val="21"/>
          <w:szCs w:val="21"/>
          <w:lang w:eastAsia="ru-RU"/>
        </w:rPr>
        <w:t>Содержание жира в молоке должно соответствовать базисной жирности (3,4%).</w:t>
      </w:r>
    </w:p>
    <w:p w:rsidR="008E7552" w:rsidRPr="008E7552" w:rsidRDefault="008E7552" w:rsidP="008E7552">
      <w:pPr>
        <w:shd w:val="clear" w:color="auto" w:fill="EEEFF2"/>
        <w:spacing w:before="100" w:beforeAutospacing="1" w:after="100" w:afterAutospacing="1" w:line="240" w:lineRule="auto"/>
        <w:rPr>
          <w:rFonts w:ascii="Times New Roman" w:eastAsia="Times New Roman" w:hAnsi="Times New Roman" w:cs="Times New Roman"/>
          <w:color w:val="444A4C"/>
          <w:sz w:val="21"/>
          <w:szCs w:val="21"/>
          <w:lang w:eastAsia="ru-RU"/>
        </w:rPr>
      </w:pPr>
      <w:r w:rsidRPr="008E7552">
        <w:rPr>
          <w:rFonts w:ascii="Times New Roman" w:eastAsia="Times New Roman" w:hAnsi="Times New Roman" w:cs="Times New Roman"/>
          <w:color w:val="444A4C"/>
          <w:sz w:val="21"/>
          <w:szCs w:val="21"/>
          <w:lang w:eastAsia="ru-RU"/>
        </w:rPr>
        <w:t>В том случае, когда хозяйство поставляет на завод молоко жирностью ниже базисной, хозяйству засчитывается меньше молока, чем сдается. Соответственно, пересчитанному количеству молока и производится оплата за сданную продукцию.</w:t>
      </w:r>
    </w:p>
    <w:p w:rsidR="008E7552" w:rsidRPr="008E7552" w:rsidRDefault="008E7552" w:rsidP="008E7552">
      <w:pPr>
        <w:shd w:val="clear" w:color="auto" w:fill="EEEFF2"/>
        <w:spacing w:before="100" w:beforeAutospacing="1" w:after="100" w:afterAutospacing="1" w:line="240" w:lineRule="auto"/>
        <w:rPr>
          <w:rFonts w:ascii="Times New Roman" w:eastAsia="Times New Roman" w:hAnsi="Times New Roman" w:cs="Times New Roman"/>
          <w:color w:val="444A4C"/>
          <w:sz w:val="21"/>
          <w:szCs w:val="21"/>
          <w:lang w:eastAsia="ru-RU"/>
        </w:rPr>
      </w:pPr>
      <w:r w:rsidRPr="008E7552">
        <w:rPr>
          <w:rFonts w:ascii="Times New Roman" w:eastAsia="Times New Roman" w:hAnsi="Times New Roman" w:cs="Times New Roman"/>
          <w:color w:val="444A4C"/>
          <w:sz w:val="21"/>
          <w:szCs w:val="21"/>
          <w:lang w:eastAsia="ru-RU"/>
        </w:rPr>
        <w:t>Одним из важнейших показателей качества молока является содержание в нем </w:t>
      </w:r>
      <w:r w:rsidRPr="008E7552">
        <w:rPr>
          <w:rFonts w:ascii="Times New Roman" w:eastAsia="Times New Roman" w:hAnsi="Times New Roman" w:cs="Times New Roman"/>
          <w:i/>
          <w:iCs/>
          <w:color w:val="444A4C"/>
          <w:sz w:val="21"/>
          <w:szCs w:val="21"/>
          <w:lang w:eastAsia="ru-RU"/>
        </w:rPr>
        <w:t>соматических клеток</w:t>
      </w:r>
      <w:r w:rsidRPr="008E7552">
        <w:rPr>
          <w:rFonts w:ascii="Times New Roman" w:eastAsia="Times New Roman" w:hAnsi="Times New Roman" w:cs="Times New Roman"/>
          <w:color w:val="444A4C"/>
          <w:sz w:val="21"/>
          <w:szCs w:val="21"/>
          <w:lang w:eastAsia="ru-RU"/>
        </w:rPr>
        <w:t>. Согласно Государственному стандарту их число не должно превышать 500 тыс. в 1 мл молока.</w:t>
      </w:r>
    </w:p>
    <w:p w:rsidR="008E7552" w:rsidRPr="008E7552" w:rsidRDefault="008E7552" w:rsidP="008E7552">
      <w:pPr>
        <w:shd w:val="clear" w:color="auto" w:fill="EEEFF2"/>
        <w:spacing w:before="100" w:beforeAutospacing="1" w:after="100" w:afterAutospacing="1" w:line="240" w:lineRule="auto"/>
        <w:rPr>
          <w:rFonts w:ascii="Times New Roman" w:eastAsia="Times New Roman" w:hAnsi="Times New Roman" w:cs="Times New Roman"/>
          <w:color w:val="444A4C"/>
          <w:sz w:val="21"/>
          <w:szCs w:val="21"/>
          <w:lang w:eastAsia="ru-RU"/>
        </w:rPr>
      </w:pPr>
      <w:r w:rsidRPr="008E7552">
        <w:rPr>
          <w:rFonts w:ascii="Times New Roman" w:eastAsia="Times New Roman" w:hAnsi="Times New Roman" w:cs="Times New Roman"/>
          <w:color w:val="444A4C"/>
          <w:sz w:val="21"/>
          <w:szCs w:val="21"/>
          <w:lang w:eastAsia="ru-RU"/>
        </w:rPr>
        <w:lastRenderedPageBreak/>
        <w:t xml:space="preserve">Молоко, подвергнутое термической обработке, а также молоко, не отвечающее требованиям 2-го сорта, но с кислотностью не выше 21°Т и не ниже III класса по </w:t>
      </w:r>
      <w:proofErr w:type="spellStart"/>
      <w:r w:rsidRPr="008E7552">
        <w:rPr>
          <w:rFonts w:ascii="Times New Roman" w:eastAsia="Times New Roman" w:hAnsi="Times New Roman" w:cs="Times New Roman"/>
          <w:color w:val="444A4C"/>
          <w:sz w:val="21"/>
          <w:szCs w:val="21"/>
          <w:lang w:eastAsia="ru-RU"/>
        </w:rPr>
        <w:t>редуктазной</w:t>
      </w:r>
      <w:proofErr w:type="spellEnd"/>
      <w:r w:rsidRPr="008E7552">
        <w:rPr>
          <w:rFonts w:ascii="Times New Roman" w:eastAsia="Times New Roman" w:hAnsi="Times New Roman" w:cs="Times New Roman"/>
          <w:color w:val="444A4C"/>
          <w:sz w:val="21"/>
          <w:szCs w:val="21"/>
          <w:lang w:eastAsia="ru-RU"/>
        </w:rPr>
        <w:t xml:space="preserve"> пробе и II группы по чистоте принимается заводами как несортовое.</w:t>
      </w:r>
    </w:p>
    <w:p w:rsidR="008E7552" w:rsidRPr="008E7552" w:rsidRDefault="008E7552" w:rsidP="008E7552">
      <w:pPr>
        <w:shd w:val="clear" w:color="auto" w:fill="EEEFF2"/>
        <w:spacing w:before="100" w:beforeAutospacing="1" w:after="100" w:afterAutospacing="1" w:line="240" w:lineRule="auto"/>
        <w:rPr>
          <w:rFonts w:ascii="Times New Roman" w:eastAsia="Times New Roman" w:hAnsi="Times New Roman" w:cs="Times New Roman"/>
          <w:color w:val="444A4C"/>
          <w:sz w:val="21"/>
          <w:szCs w:val="21"/>
          <w:lang w:eastAsia="ru-RU"/>
        </w:rPr>
      </w:pPr>
      <w:r w:rsidRPr="008E7552">
        <w:rPr>
          <w:rFonts w:ascii="Times New Roman" w:eastAsia="Times New Roman" w:hAnsi="Times New Roman" w:cs="Times New Roman"/>
          <w:color w:val="444A4C"/>
          <w:sz w:val="21"/>
          <w:szCs w:val="21"/>
          <w:lang w:eastAsia="ru-RU"/>
        </w:rPr>
        <w:t>Не допускается смешивание молока от больных и подозреваемых в заболевании коров с молоком здоровых животных. Такое молоко принимается в соответствии с санитарными и ветеринарными правилами.</w:t>
      </w:r>
    </w:p>
    <w:p w:rsidR="008E7552" w:rsidRPr="008E7552" w:rsidRDefault="008E7552" w:rsidP="008E7552">
      <w:pPr>
        <w:shd w:val="clear" w:color="auto" w:fill="EEEFF2"/>
        <w:spacing w:before="100" w:beforeAutospacing="1" w:after="100" w:afterAutospacing="1" w:line="240" w:lineRule="auto"/>
        <w:rPr>
          <w:rFonts w:ascii="Times New Roman" w:eastAsia="Times New Roman" w:hAnsi="Times New Roman" w:cs="Times New Roman"/>
          <w:color w:val="444A4C"/>
          <w:sz w:val="21"/>
          <w:szCs w:val="21"/>
          <w:lang w:eastAsia="ru-RU"/>
        </w:rPr>
      </w:pPr>
      <w:r w:rsidRPr="008E7552">
        <w:rPr>
          <w:rFonts w:ascii="Times New Roman" w:eastAsia="Times New Roman" w:hAnsi="Times New Roman" w:cs="Times New Roman"/>
          <w:color w:val="444A4C"/>
          <w:sz w:val="21"/>
          <w:szCs w:val="21"/>
          <w:lang w:eastAsia="ru-RU"/>
        </w:rPr>
        <w:t>Запрещается предприятиям молочной промышленности принимать молоко от колхозов, совхозов и фермеров без представления справок от органов ветеринарного надзора о ветеринарно-санитарном благополучии молочных ферм-поставщиков молока.</w:t>
      </w:r>
    </w:p>
    <w:p w:rsidR="008E7552" w:rsidRPr="008E7552" w:rsidRDefault="008E7552" w:rsidP="008E7552">
      <w:pPr>
        <w:shd w:val="clear" w:color="auto" w:fill="EEEFF2"/>
        <w:spacing w:before="100" w:beforeAutospacing="1" w:after="100" w:afterAutospacing="1" w:line="240" w:lineRule="auto"/>
        <w:rPr>
          <w:rFonts w:ascii="Times New Roman" w:eastAsia="Times New Roman" w:hAnsi="Times New Roman" w:cs="Times New Roman"/>
          <w:color w:val="444A4C"/>
          <w:sz w:val="21"/>
          <w:szCs w:val="21"/>
          <w:lang w:eastAsia="ru-RU"/>
        </w:rPr>
      </w:pPr>
      <w:r w:rsidRPr="008E7552">
        <w:rPr>
          <w:rFonts w:ascii="Times New Roman" w:eastAsia="Times New Roman" w:hAnsi="Times New Roman" w:cs="Times New Roman"/>
          <w:color w:val="444A4C"/>
          <w:sz w:val="21"/>
          <w:szCs w:val="21"/>
          <w:lang w:eastAsia="ru-RU"/>
        </w:rPr>
        <w:t xml:space="preserve">Не подлежит приему молоко с кислотностью выше 21°Т, а также надоенное в течение 7 дней после отела, прогорклое, с резко выраженным кормовым привкусом, с запахом медикаментов, содержащее консервирующие вещества, пестициды и антибиотики. При </w:t>
      </w:r>
      <w:proofErr w:type="spellStart"/>
      <w:r w:rsidRPr="008E7552">
        <w:rPr>
          <w:rFonts w:ascii="Times New Roman" w:eastAsia="Times New Roman" w:hAnsi="Times New Roman" w:cs="Times New Roman"/>
          <w:color w:val="444A4C"/>
          <w:sz w:val="21"/>
          <w:szCs w:val="21"/>
          <w:lang w:eastAsia="ru-RU"/>
        </w:rPr>
        <w:t>внутривыменном</w:t>
      </w:r>
      <w:proofErr w:type="spellEnd"/>
      <w:r w:rsidRPr="008E7552">
        <w:rPr>
          <w:rFonts w:ascii="Times New Roman" w:eastAsia="Times New Roman" w:hAnsi="Times New Roman" w:cs="Times New Roman"/>
          <w:color w:val="444A4C"/>
          <w:sz w:val="21"/>
          <w:szCs w:val="21"/>
          <w:lang w:eastAsia="ru-RU"/>
        </w:rPr>
        <w:t xml:space="preserve"> введении пенициллин выделяется с молоком в течение 2 суток, стрептомицин — 5 суток и </w:t>
      </w:r>
      <w:proofErr w:type="spellStart"/>
      <w:r w:rsidRPr="008E7552">
        <w:rPr>
          <w:rFonts w:ascii="Times New Roman" w:eastAsia="Times New Roman" w:hAnsi="Times New Roman" w:cs="Times New Roman"/>
          <w:color w:val="444A4C"/>
          <w:sz w:val="21"/>
          <w:szCs w:val="21"/>
          <w:lang w:eastAsia="ru-RU"/>
        </w:rPr>
        <w:t>мономицин</w:t>
      </w:r>
      <w:proofErr w:type="spellEnd"/>
      <w:r w:rsidRPr="008E7552">
        <w:rPr>
          <w:rFonts w:ascii="Times New Roman" w:eastAsia="Times New Roman" w:hAnsi="Times New Roman" w:cs="Times New Roman"/>
          <w:color w:val="444A4C"/>
          <w:sz w:val="21"/>
          <w:szCs w:val="21"/>
          <w:lang w:eastAsia="ru-RU"/>
        </w:rPr>
        <w:t xml:space="preserve"> — 7 суток. Молоко с указанными пороками может быть использовано с разрешения </w:t>
      </w:r>
      <w:proofErr w:type="spellStart"/>
      <w:r w:rsidRPr="008E7552">
        <w:rPr>
          <w:rFonts w:ascii="Times New Roman" w:eastAsia="Times New Roman" w:hAnsi="Times New Roman" w:cs="Times New Roman"/>
          <w:color w:val="444A4C"/>
          <w:sz w:val="21"/>
          <w:szCs w:val="21"/>
          <w:lang w:eastAsia="ru-RU"/>
        </w:rPr>
        <w:t>ветработников</w:t>
      </w:r>
      <w:proofErr w:type="spellEnd"/>
      <w:r w:rsidRPr="008E7552">
        <w:rPr>
          <w:rFonts w:ascii="Times New Roman" w:eastAsia="Times New Roman" w:hAnsi="Times New Roman" w:cs="Times New Roman"/>
          <w:color w:val="444A4C"/>
          <w:sz w:val="21"/>
          <w:szCs w:val="21"/>
          <w:lang w:eastAsia="ru-RU"/>
        </w:rPr>
        <w:t xml:space="preserve"> в корм животным. Молоко, содержащее ядохимикаты, должно быть утилизировано.</w:t>
      </w:r>
    </w:p>
    <w:p w:rsidR="008E7552" w:rsidRPr="008E7552" w:rsidRDefault="008E7552" w:rsidP="008E7552">
      <w:pPr>
        <w:shd w:val="clear" w:color="auto" w:fill="EEEFF2"/>
        <w:spacing w:before="100" w:beforeAutospacing="1" w:after="100" w:afterAutospacing="1" w:line="240" w:lineRule="auto"/>
        <w:rPr>
          <w:rFonts w:ascii="Times New Roman" w:eastAsia="Times New Roman" w:hAnsi="Times New Roman" w:cs="Times New Roman"/>
          <w:color w:val="444A4C"/>
          <w:sz w:val="21"/>
          <w:szCs w:val="21"/>
          <w:lang w:eastAsia="ru-RU"/>
        </w:rPr>
      </w:pPr>
      <w:r w:rsidRPr="008E7552">
        <w:rPr>
          <w:rFonts w:ascii="Times New Roman" w:eastAsia="Times New Roman" w:hAnsi="Times New Roman" w:cs="Times New Roman"/>
          <w:color w:val="444A4C"/>
          <w:sz w:val="21"/>
          <w:szCs w:val="21"/>
          <w:lang w:eastAsia="ru-RU"/>
        </w:rPr>
        <w:t>Контроль за качеством молока осуществляется путем систематических исследований его химического состава и проверки гигиенических свойств.</w:t>
      </w:r>
    </w:p>
    <w:p w:rsidR="003958DD" w:rsidRPr="00F61281" w:rsidRDefault="003958DD" w:rsidP="00123DE3">
      <w:pPr>
        <w:spacing w:after="0" w:line="276" w:lineRule="auto"/>
        <w:ind w:firstLine="851"/>
        <w:rPr>
          <w:rFonts w:ascii="Times New Roman" w:eastAsia="Times New Roman" w:hAnsi="Times New Roman" w:cs="Times New Roman"/>
          <w:b/>
          <w:sz w:val="28"/>
          <w:szCs w:val="28"/>
          <w:lang w:eastAsia="ru-RU"/>
        </w:rPr>
      </w:pPr>
    </w:p>
    <w:p w:rsidR="003958DD" w:rsidRPr="00F61281" w:rsidRDefault="003958DD" w:rsidP="00123DE3">
      <w:pPr>
        <w:spacing w:after="0" w:line="276" w:lineRule="auto"/>
        <w:ind w:firstLine="851"/>
        <w:rPr>
          <w:rFonts w:ascii="Times New Roman" w:eastAsia="Times New Roman" w:hAnsi="Times New Roman" w:cs="Times New Roman"/>
          <w:b/>
          <w:sz w:val="28"/>
          <w:szCs w:val="28"/>
          <w:lang w:eastAsia="ru-RU"/>
        </w:rPr>
      </w:pPr>
    </w:p>
    <w:p w:rsidR="003958DD" w:rsidRPr="00F61281" w:rsidRDefault="003958DD" w:rsidP="00123DE3">
      <w:pPr>
        <w:spacing w:after="0" w:line="276" w:lineRule="auto"/>
        <w:ind w:firstLine="851"/>
        <w:rPr>
          <w:rFonts w:ascii="Times New Roman" w:eastAsia="Times New Roman" w:hAnsi="Times New Roman" w:cs="Times New Roman"/>
          <w:b/>
          <w:sz w:val="28"/>
          <w:szCs w:val="28"/>
          <w:lang w:eastAsia="ru-RU"/>
        </w:rPr>
      </w:pPr>
    </w:p>
    <w:p w:rsidR="003958DD" w:rsidRPr="00F61281" w:rsidRDefault="003958DD" w:rsidP="00123DE3">
      <w:pPr>
        <w:spacing w:after="0" w:line="276" w:lineRule="auto"/>
        <w:ind w:firstLine="851"/>
        <w:rPr>
          <w:rFonts w:ascii="Times New Roman" w:eastAsia="Times New Roman" w:hAnsi="Times New Roman" w:cs="Times New Roman"/>
          <w:b/>
          <w:sz w:val="28"/>
          <w:szCs w:val="28"/>
          <w:lang w:eastAsia="ru-RU"/>
        </w:rPr>
      </w:pPr>
    </w:p>
    <w:p w:rsidR="006A24F4" w:rsidRDefault="006A24F4" w:rsidP="003306D1">
      <w:pPr>
        <w:shd w:val="clear" w:color="auto" w:fill="FFFFFF"/>
        <w:spacing w:before="540" w:after="0" w:line="420" w:lineRule="atLeast"/>
        <w:jc w:val="both"/>
        <w:outlineLvl w:val="1"/>
        <w:rPr>
          <w:rFonts w:ascii="Times New Roman" w:eastAsia="Times New Roman" w:hAnsi="Times New Roman" w:cs="Times New Roman"/>
          <w:b/>
          <w:bCs/>
          <w:color w:val="3C3C3C"/>
          <w:sz w:val="24"/>
          <w:szCs w:val="24"/>
          <w:lang w:eastAsia="ru-RU"/>
        </w:rPr>
      </w:pPr>
    </w:p>
    <w:p w:rsidR="006A24F4" w:rsidRDefault="006A24F4" w:rsidP="003306D1">
      <w:pPr>
        <w:shd w:val="clear" w:color="auto" w:fill="FFFFFF"/>
        <w:spacing w:before="540" w:after="0" w:line="420" w:lineRule="atLeast"/>
        <w:jc w:val="both"/>
        <w:outlineLvl w:val="1"/>
        <w:rPr>
          <w:rFonts w:ascii="Times New Roman" w:eastAsia="Times New Roman" w:hAnsi="Times New Roman" w:cs="Times New Roman"/>
          <w:b/>
          <w:bCs/>
          <w:color w:val="3C3C3C"/>
          <w:sz w:val="24"/>
          <w:szCs w:val="24"/>
          <w:lang w:eastAsia="ru-RU"/>
        </w:rPr>
      </w:pPr>
    </w:p>
    <w:p w:rsidR="006A24F4" w:rsidRDefault="006A24F4" w:rsidP="003306D1">
      <w:pPr>
        <w:shd w:val="clear" w:color="auto" w:fill="FFFFFF"/>
        <w:spacing w:before="540" w:after="0" w:line="420" w:lineRule="atLeast"/>
        <w:jc w:val="both"/>
        <w:outlineLvl w:val="1"/>
        <w:rPr>
          <w:rFonts w:ascii="Times New Roman" w:eastAsia="Times New Roman" w:hAnsi="Times New Roman" w:cs="Times New Roman"/>
          <w:b/>
          <w:bCs/>
          <w:color w:val="3C3C3C"/>
          <w:sz w:val="24"/>
          <w:szCs w:val="24"/>
          <w:lang w:eastAsia="ru-RU"/>
        </w:rPr>
      </w:pPr>
    </w:p>
    <w:p w:rsidR="006A24F4" w:rsidRDefault="006A24F4" w:rsidP="003306D1">
      <w:pPr>
        <w:shd w:val="clear" w:color="auto" w:fill="FFFFFF"/>
        <w:spacing w:before="540" w:after="0" w:line="420" w:lineRule="atLeast"/>
        <w:jc w:val="both"/>
        <w:outlineLvl w:val="1"/>
        <w:rPr>
          <w:rFonts w:ascii="Times New Roman" w:eastAsia="Times New Roman" w:hAnsi="Times New Roman" w:cs="Times New Roman"/>
          <w:b/>
          <w:bCs/>
          <w:color w:val="3C3C3C"/>
          <w:sz w:val="24"/>
          <w:szCs w:val="24"/>
          <w:lang w:eastAsia="ru-RU"/>
        </w:rPr>
      </w:pPr>
    </w:p>
    <w:p w:rsidR="006A24F4" w:rsidRDefault="006A24F4" w:rsidP="003306D1">
      <w:pPr>
        <w:shd w:val="clear" w:color="auto" w:fill="FFFFFF"/>
        <w:spacing w:before="540" w:after="0" w:line="420" w:lineRule="atLeast"/>
        <w:jc w:val="both"/>
        <w:outlineLvl w:val="1"/>
        <w:rPr>
          <w:rFonts w:ascii="Times New Roman" w:eastAsia="Times New Roman" w:hAnsi="Times New Roman" w:cs="Times New Roman"/>
          <w:b/>
          <w:bCs/>
          <w:color w:val="3C3C3C"/>
          <w:sz w:val="24"/>
          <w:szCs w:val="24"/>
          <w:lang w:eastAsia="ru-RU"/>
        </w:rPr>
      </w:pPr>
    </w:p>
    <w:p w:rsidR="006A24F4" w:rsidRDefault="006A24F4" w:rsidP="003306D1">
      <w:pPr>
        <w:shd w:val="clear" w:color="auto" w:fill="FFFFFF"/>
        <w:spacing w:before="540" w:after="0" w:line="420" w:lineRule="atLeast"/>
        <w:jc w:val="both"/>
        <w:outlineLvl w:val="1"/>
        <w:rPr>
          <w:rFonts w:ascii="Times New Roman" w:eastAsia="Times New Roman" w:hAnsi="Times New Roman" w:cs="Times New Roman"/>
          <w:b/>
          <w:bCs/>
          <w:color w:val="3C3C3C"/>
          <w:sz w:val="24"/>
          <w:szCs w:val="24"/>
          <w:lang w:eastAsia="ru-RU"/>
        </w:rPr>
      </w:pPr>
    </w:p>
    <w:p w:rsidR="006A24F4" w:rsidRDefault="006A24F4" w:rsidP="003306D1">
      <w:pPr>
        <w:shd w:val="clear" w:color="auto" w:fill="FFFFFF"/>
        <w:spacing w:before="540" w:after="0" w:line="420" w:lineRule="atLeast"/>
        <w:jc w:val="both"/>
        <w:outlineLvl w:val="1"/>
        <w:rPr>
          <w:rFonts w:ascii="Times New Roman" w:eastAsia="Times New Roman" w:hAnsi="Times New Roman" w:cs="Times New Roman"/>
          <w:b/>
          <w:bCs/>
          <w:color w:val="3C3C3C"/>
          <w:sz w:val="24"/>
          <w:szCs w:val="24"/>
          <w:lang w:eastAsia="ru-RU"/>
        </w:rPr>
      </w:pPr>
    </w:p>
    <w:p w:rsidR="003306D1" w:rsidRPr="003306D1" w:rsidRDefault="004A3C41" w:rsidP="003306D1">
      <w:pPr>
        <w:shd w:val="clear" w:color="auto" w:fill="FFFFFF"/>
        <w:spacing w:before="540" w:after="0" w:line="420" w:lineRule="atLeast"/>
        <w:jc w:val="both"/>
        <w:outlineLvl w:val="1"/>
        <w:rPr>
          <w:rFonts w:ascii="Times New Roman" w:eastAsia="Times New Roman" w:hAnsi="Times New Roman" w:cs="Times New Roman"/>
          <w:b/>
          <w:bCs/>
          <w:color w:val="3C3C3C"/>
          <w:sz w:val="28"/>
          <w:szCs w:val="28"/>
          <w:lang w:eastAsia="ru-RU"/>
        </w:rPr>
      </w:pPr>
      <w:r>
        <w:rPr>
          <w:rFonts w:ascii="Times New Roman" w:eastAsia="Times New Roman" w:hAnsi="Times New Roman" w:cs="Times New Roman"/>
          <w:b/>
          <w:bCs/>
          <w:color w:val="3C3C3C"/>
          <w:sz w:val="24"/>
          <w:szCs w:val="24"/>
          <w:lang w:eastAsia="ru-RU"/>
        </w:rPr>
        <w:lastRenderedPageBreak/>
        <w:t>ТЕМА:</w:t>
      </w:r>
      <w:r w:rsidRPr="003306D1">
        <w:rPr>
          <w:rFonts w:ascii="Times New Roman" w:eastAsia="Times New Roman" w:hAnsi="Times New Roman" w:cs="Times New Roman"/>
          <w:b/>
          <w:bCs/>
          <w:color w:val="3C3C3C"/>
          <w:sz w:val="24"/>
          <w:szCs w:val="24"/>
          <w:lang w:eastAsia="ru-RU"/>
        </w:rPr>
        <w:t xml:space="preserve"> </w:t>
      </w:r>
      <w:r w:rsidR="00D621EA">
        <w:rPr>
          <w:rFonts w:ascii="Times New Roman" w:eastAsia="Times New Roman" w:hAnsi="Times New Roman" w:cs="Times New Roman"/>
          <w:b/>
          <w:bCs/>
          <w:color w:val="3C3C3C"/>
          <w:sz w:val="28"/>
          <w:szCs w:val="28"/>
          <w:lang w:eastAsia="ru-RU"/>
        </w:rPr>
        <w:t xml:space="preserve">Пастеризация и </w:t>
      </w:r>
      <w:r w:rsidR="00952466">
        <w:rPr>
          <w:rFonts w:ascii="Times New Roman" w:eastAsia="Times New Roman" w:hAnsi="Times New Roman" w:cs="Times New Roman"/>
          <w:b/>
          <w:bCs/>
          <w:color w:val="3C3C3C"/>
          <w:sz w:val="28"/>
          <w:szCs w:val="28"/>
          <w:lang w:eastAsia="ru-RU"/>
        </w:rPr>
        <w:t>стерилизация молока</w:t>
      </w:r>
      <w:r w:rsidR="00D621EA">
        <w:rPr>
          <w:rFonts w:ascii="Times New Roman" w:eastAsia="Times New Roman" w:hAnsi="Times New Roman" w:cs="Times New Roman"/>
          <w:b/>
          <w:bCs/>
          <w:color w:val="3C3C3C"/>
          <w:sz w:val="28"/>
          <w:szCs w:val="28"/>
          <w:lang w:eastAsia="ru-RU"/>
        </w:rPr>
        <w:t>.</w:t>
      </w:r>
    </w:p>
    <w:p w:rsidR="00D621EA" w:rsidRDefault="00D621EA" w:rsidP="003306D1">
      <w:pPr>
        <w:shd w:val="clear" w:color="auto" w:fill="FFFFFF"/>
        <w:spacing w:before="480" w:after="0" w:line="240" w:lineRule="auto"/>
        <w:jc w:val="both"/>
        <w:rPr>
          <w:rFonts w:ascii="Times New Roman" w:eastAsia="Times New Roman" w:hAnsi="Times New Roman" w:cs="Times New Roman"/>
          <w:b/>
          <w:color w:val="3C3C3C"/>
          <w:sz w:val="28"/>
          <w:szCs w:val="28"/>
          <w:lang w:eastAsia="ru-RU"/>
        </w:rPr>
      </w:pPr>
      <w:r>
        <w:rPr>
          <w:rFonts w:ascii="Times New Roman" w:eastAsia="Times New Roman" w:hAnsi="Times New Roman" w:cs="Times New Roman"/>
          <w:color w:val="3C3C3C"/>
          <w:sz w:val="28"/>
          <w:szCs w:val="28"/>
          <w:lang w:eastAsia="ru-RU"/>
        </w:rPr>
        <w:t xml:space="preserve">1 </w:t>
      </w:r>
      <w:r w:rsidRPr="00D621EA">
        <w:rPr>
          <w:rFonts w:ascii="Times New Roman" w:eastAsia="Times New Roman" w:hAnsi="Times New Roman" w:cs="Times New Roman"/>
          <w:b/>
          <w:color w:val="3C3C3C"/>
          <w:sz w:val="28"/>
          <w:szCs w:val="28"/>
          <w:lang w:eastAsia="ru-RU"/>
        </w:rPr>
        <w:t>Пастеризаци</w:t>
      </w:r>
      <w:r>
        <w:rPr>
          <w:rFonts w:ascii="Times New Roman" w:eastAsia="Times New Roman" w:hAnsi="Times New Roman" w:cs="Times New Roman"/>
          <w:b/>
          <w:color w:val="3C3C3C"/>
          <w:sz w:val="28"/>
          <w:szCs w:val="28"/>
          <w:lang w:eastAsia="ru-RU"/>
        </w:rPr>
        <w:t>я</w:t>
      </w:r>
    </w:p>
    <w:p w:rsidR="003306D1" w:rsidRPr="003306D1" w:rsidRDefault="003306D1" w:rsidP="003306D1">
      <w:pPr>
        <w:shd w:val="clear" w:color="auto" w:fill="FFFFFF"/>
        <w:spacing w:before="480" w:after="0" w:line="240" w:lineRule="auto"/>
        <w:jc w:val="both"/>
        <w:rPr>
          <w:rFonts w:ascii="Times New Roman" w:eastAsia="Times New Roman" w:hAnsi="Times New Roman" w:cs="Times New Roman"/>
          <w:color w:val="3C3C3C"/>
          <w:sz w:val="24"/>
          <w:szCs w:val="24"/>
          <w:lang w:eastAsia="ru-RU"/>
        </w:rPr>
      </w:pPr>
      <w:r w:rsidRPr="003306D1">
        <w:rPr>
          <w:rFonts w:ascii="Times New Roman" w:eastAsia="Times New Roman" w:hAnsi="Times New Roman" w:cs="Times New Roman"/>
          <w:color w:val="3C3C3C"/>
          <w:sz w:val="28"/>
          <w:szCs w:val="28"/>
          <w:lang w:eastAsia="ru-RU"/>
        </w:rPr>
        <w:t>Тепловая обработка молока может проводиться</w:t>
      </w:r>
      <w:r w:rsidRPr="003306D1">
        <w:rPr>
          <w:rFonts w:ascii="Times New Roman" w:eastAsia="Times New Roman" w:hAnsi="Times New Roman" w:cs="Times New Roman"/>
          <w:color w:val="3C3C3C"/>
          <w:sz w:val="24"/>
          <w:szCs w:val="24"/>
          <w:lang w:eastAsia="ru-RU"/>
        </w:rPr>
        <w:t xml:space="preserve"> при разных режимах. В каждом случае учитываются определенные особенности проведения процедуры.</w:t>
      </w:r>
    </w:p>
    <w:p w:rsidR="003306D1" w:rsidRPr="003306D1" w:rsidRDefault="003306D1" w:rsidP="003306D1">
      <w:pPr>
        <w:numPr>
          <w:ilvl w:val="0"/>
          <w:numId w:val="26"/>
        </w:numPr>
        <w:shd w:val="clear" w:color="auto" w:fill="FFFFFF"/>
        <w:spacing w:after="0" w:line="240" w:lineRule="auto"/>
        <w:ind w:left="1080"/>
        <w:jc w:val="both"/>
        <w:rPr>
          <w:rFonts w:ascii="Times New Roman" w:eastAsia="Times New Roman" w:hAnsi="Times New Roman" w:cs="Times New Roman"/>
          <w:color w:val="3C3C3C"/>
          <w:sz w:val="24"/>
          <w:szCs w:val="24"/>
          <w:lang w:eastAsia="ru-RU"/>
        </w:rPr>
      </w:pPr>
      <w:r w:rsidRPr="003306D1">
        <w:rPr>
          <w:rFonts w:ascii="Times New Roman" w:eastAsia="Times New Roman" w:hAnsi="Times New Roman" w:cs="Times New Roman"/>
          <w:color w:val="3C3C3C"/>
          <w:sz w:val="24"/>
          <w:szCs w:val="24"/>
          <w:lang w:eastAsia="ru-RU"/>
        </w:rPr>
        <w:t>Длительная пастеризация направлена на гарантированное подавление патогенных микроорганизмов. При проведении процедуры свойства молока остаются первоначальными, но жизнедеятельность микробов подавляется практически полностью. Метод является трудоемким, поэтому он используется в исключительных условиях. Температура пастеризации составляет 65 градусов. Основное отличие – это длительное проведение процедуры, так как для этого отводят около получаса. Традиционно используются специальные ванны больших размеров, отличающиеся двойными стенками. Этот способ считается одним из лучших, ведь его эффективность максимальна (99%).</w:t>
      </w:r>
    </w:p>
    <w:p w:rsidR="003306D1" w:rsidRPr="003306D1" w:rsidRDefault="003306D1" w:rsidP="003306D1">
      <w:pPr>
        <w:numPr>
          <w:ilvl w:val="0"/>
          <w:numId w:val="26"/>
        </w:numPr>
        <w:shd w:val="clear" w:color="auto" w:fill="FFFFFF"/>
        <w:spacing w:after="0" w:line="240" w:lineRule="auto"/>
        <w:ind w:left="1080"/>
        <w:jc w:val="both"/>
        <w:rPr>
          <w:rFonts w:ascii="Times New Roman" w:eastAsia="Times New Roman" w:hAnsi="Times New Roman" w:cs="Times New Roman"/>
          <w:color w:val="3C3C3C"/>
          <w:sz w:val="24"/>
          <w:szCs w:val="24"/>
          <w:lang w:eastAsia="ru-RU"/>
        </w:rPr>
      </w:pPr>
      <w:r w:rsidRPr="003306D1">
        <w:rPr>
          <w:rFonts w:ascii="Times New Roman" w:eastAsia="Times New Roman" w:hAnsi="Times New Roman" w:cs="Times New Roman"/>
          <w:color w:val="3C3C3C"/>
          <w:sz w:val="24"/>
          <w:szCs w:val="24"/>
          <w:lang w:eastAsia="ru-RU"/>
        </w:rPr>
        <w:t>Кратковременная пастеризация проводится по более доступной схеме и предполагает использование только горячей воды. Процедура основана на теплообмене. Молоко нагревают до 71 градуса, после чего выдерживают в течение 40 минут. Эффективность достигает 98 процентов, поэтому такой метод считается одним из лучших.</w:t>
      </w:r>
    </w:p>
    <w:p w:rsidR="003306D1" w:rsidRPr="003306D1" w:rsidRDefault="003306D1" w:rsidP="003306D1">
      <w:pPr>
        <w:numPr>
          <w:ilvl w:val="0"/>
          <w:numId w:val="26"/>
        </w:numPr>
        <w:shd w:val="clear" w:color="auto" w:fill="FFFFFF"/>
        <w:spacing w:after="0" w:line="240" w:lineRule="auto"/>
        <w:ind w:left="1080"/>
        <w:jc w:val="both"/>
        <w:rPr>
          <w:rFonts w:ascii="Times New Roman" w:eastAsia="Times New Roman" w:hAnsi="Times New Roman" w:cs="Times New Roman"/>
          <w:color w:val="3C3C3C"/>
          <w:sz w:val="24"/>
          <w:szCs w:val="24"/>
          <w:lang w:eastAsia="ru-RU"/>
        </w:rPr>
      </w:pPr>
      <w:r w:rsidRPr="003306D1">
        <w:rPr>
          <w:rFonts w:ascii="Times New Roman" w:eastAsia="Times New Roman" w:hAnsi="Times New Roman" w:cs="Times New Roman"/>
          <w:color w:val="3C3C3C"/>
          <w:sz w:val="24"/>
          <w:szCs w:val="24"/>
          <w:lang w:eastAsia="ru-RU"/>
        </w:rPr>
        <w:t>При высокотемпературной пастеризации молоко нагревают моментально без дальнейшей выдержки. Минимальная температура должна составить 85 градусов. Этот способ напоминает кратковременный, но выдержка не предполагается. Нагрев проводят не только с использованием горячей воды, но и пара. Подавление сапрофитной микрофлоры достигает 99,5 процентов. В наши дни данный метод вследствие своей специфики практически не используется, но он может быть эффективным для сливок, которые в дальнейшем используются для приготовления масла.</w:t>
      </w:r>
    </w:p>
    <w:p w:rsidR="003306D1" w:rsidRPr="003306D1" w:rsidRDefault="003306D1" w:rsidP="003306D1">
      <w:pPr>
        <w:numPr>
          <w:ilvl w:val="0"/>
          <w:numId w:val="26"/>
        </w:numPr>
        <w:shd w:val="clear" w:color="auto" w:fill="FFFFFF"/>
        <w:spacing w:after="0" w:line="240" w:lineRule="auto"/>
        <w:ind w:left="1080"/>
        <w:jc w:val="both"/>
        <w:rPr>
          <w:rFonts w:ascii="Times New Roman" w:eastAsia="Times New Roman" w:hAnsi="Times New Roman" w:cs="Times New Roman"/>
          <w:color w:val="3C3C3C"/>
          <w:sz w:val="24"/>
          <w:szCs w:val="24"/>
          <w:lang w:eastAsia="ru-RU"/>
        </w:rPr>
      </w:pPr>
      <w:r w:rsidRPr="003306D1">
        <w:rPr>
          <w:rFonts w:ascii="Times New Roman" w:eastAsia="Times New Roman" w:hAnsi="Times New Roman" w:cs="Times New Roman"/>
          <w:color w:val="3C3C3C"/>
          <w:sz w:val="24"/>
          <w:szCs w:val="24"/>
          <w:lang w:eastAsia="ru-RU"/>
        </w:rPr>
        <w:t>Ультравысокотемпературная пастеризация предполагает проведение двух этапов процедуры. Изначально температуру повышают, по крайней мере, до 70 градусов (но не больше 80). Затем нагревают до 135-150 градусов с помощью пара. В таком режиме молоко должно обрабатываться меньше одной минуты.</w:t>
      </w:r>
    </w:p>
    <w:p w:rsidR="003306D1" w:rsidRPr="003306D1" w:rsidRDefault="003306D1" w:rsidP="003306D1">
      <w:pPr>
        <w:shd w:val="clear" w:color="auto" w:fill="FFFFFF"/>
        <w:spacing w:before="480" w:after="0" w:line="240" w:lineRule="auto"/>
        <w:jc w:val="both"/>
        <w:rPr>
          <w:rFonts w:ascii="Times New Roman" w:eastAsia="Times New Roman" w:hAnsi="Times New Roman" w:cs="Times New Roman"/>
          <w:color w:val="3C3C3C"/>
          <w:sz w:val="24"/>
          <w:szCs w:val="24"/>
          <w:lang w:eastAsia="ru-RU"/>
        </w:rPr>
      </w:pPr>
      <w:r w:rsidRPr="003306D1">
        <w:rPr>
          <w:rFonts w:ascii="Times New Roman" w:eastAsia="Times New Roman" w:hAnsi="Times New Roman" w:cs="Times New Roman"/>
          <w:color w:val="3C3C3C"/>
          <w:sz w:val="24"/>
          <w:szCs w:val="24"/>
          <w:lang w:eastAsia="ru-RU"/>
        </w:rPr>
        <w:t>При проведении любой процедуры важно соблюдать правильные параметры выбранного режима. От этого зависит, насколько эффективными будут выбранные виды пастеризации для обработки молока.</w:t>
      </w:r>
    </w:p>
    <w:p w:rsidR="00D621EA" w:rsidRPr="009F1864" w:rsidRDefault="00D621EA" w:rsidP="00D621EA">
      <w:pPr>
        <w:shd w:val="clear" w:color="auto" w:fill="FFFFFF"/>
        <w:spacing w:after="0" w:line="270" w:lineRule="atLeast"/>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2 Стерилизация.</w:t>
      </w:r>
      <w:r w:rsidRPr="009F1864">
        <w:rPr>
          <w:rFonts w:ascii="Arial" w:eastAsia="Times New Roman" w:hAnsi="Arial" w:cs="Arial"/>
          <w:b/>
          <w:bCs/>
          <w:color w:val="000000"/>
          <w:sz w:val="21"/>
          <w:szCs w:val="21"/>
          <w:lang w:eastAsia="ru-RU"/>
        </w:rPr>
        <w:t xml:space="preserve"> -</w:t>
      </w:r>
      <w:r w:rsidRPr="009F1864">
        <w:rPr>
          <w:rFonts w:ascii="Arial" w:eastAsia="Times New Roman" w:hAnsi="Arial" w:cs="Arial"/>
          <w:color w:val="000000"/>
          <w:sz w:val="21"/>
          <w:szCs w:val="21"/>
          <w:lang w:eastAsia="ru-RU"/>
        </w:rPr>
        <w:t> тепловая обработка молока при температуре выше 100 °С. При этом полностью уничтожаются все виды вегетативных микроорганизмов, их спор, инактивируются ферменты.</w:t>
      </w:r>
    </w:p>
    <w:p w:rsidR="00D621EA" w:rsidRPr="009F1864" w:rsidRDefault="00D621EA" w:rsidP="00D621EA">
      <w:pPr>
        <w:shd w:val="clear" w:color="auto" w:fill="FFFFFF"/>
        <w:spacing w:before="180" w:after="0" w:line="270" w:lineRule="atLeast"/>
        <w:rPr>
          <w:rFonts w:ascii="Arial" w:eastAsia="Times New Roman" w:hAnsi="Arial" w:cs="Arial"/>
          <w:color w:val="000000"/>
          <w:sz w:val="21"/>
          <w:szCs w:val="21"/>
          <w:lang w:eastAsia="ru-RU"/>
        </w:rPr>
      </w:pPr>
      <w:r w:rsidRPr="009F1864">
        <w:rPr>
          <w:rFonts w:ascii="Arial" w:eastAsia="Times New Roman" w:hAnsi="Arial" w:cs="Arial"/>
          <w:color w:val="000000"/>
          <w:sz w:val="21"/>
          <w:szCs w:val="21"/>
          <w:lang w:eastAsia="ru-RU"/>
        </w:rPr>
        <w:t xml:space="preserve">В молочной промышленности применяют следующие виды стерилизации: стерилизация в таре при температуре 115-120 °С </w:t>
      </w:r>
      <w:proofErr w:type="spellStart"/>
      <w:r w:rsidRPr="009F1864">
        <w:rPr>
          <w:rFonts w:ascii="Arial" w:eastAsia="Times New Roman" w:hAnsi="Arial" w:cs="Arial"/>
          <w:color w:val="000000"/>
          <w:sz w:val="21"/>
          <w:szCs w:val="21"/>
          <w:lang w:eastAsia="ru-RU"/>
        </w:rPr>
        <w:t>с</w:t>
      </w:r>
      <w:proofErr w:type="spellEnd"/>
      <w:r w:rsidRPr="009F1864">
        <w:rPr>
          <w:rFonts w:ascii="Arial" w:eastAsia="Times New Roman" w:hAnsi="Arial" w:cs="Arial"/>
          <w:color w:val="000000"/>
          <w:sz w:val="21"/>
          <w:szCs w:val="21"/>
          <w:lang w:eastAsia="ru-RU"/>
        </w:rPr>
        <w:t xml:space="preserve"> выдержкой 30 и 20 мин; обработка ультравысокими температурами (УВТ-обработка или ультра пастеризация) при температуре в пределах 140 °С </w:t>
      </w:r>
      <w:proofErr w:type="spellStart"/>
      <w:r w:rsidRPr="009F1864">
        <w:rPr>
          <w:rFonts w:ascii="Arial" w:eastAsia="Times New Roman" w:hAnsi="Arial" w:cs="Arial"/>
          <w:color w:val="000000"/>
          <w:sz w:val="21"/>
          <w:szCs w:val="21"/>
          <w:lang w:eastAsia="ru-RU"/>
        </w:rPr>
        <w:t>с</w:t>
      </w:r>
      <w:proofErr w:type="spellEnd"/>
      <w:r w:rsidRPr="009F1864">
        <w:rPr>
          <w:rFonts w:ascii="Arial" w:eastAsia="Times New Roman" w:hAnsi="Arial" w:cs="Arial"/>
          <w:color w:val="000000"/>
          <w:sz w:val="21"/>
          <w:szCs w:val="21"/>
          <w:lang w:eastAsia="ru-RU"/>
        </w:rPr>
        <w:t xml:space="preserve"> выдержкой 2 с.</w:t>
      </w:r>
    </w:p>
    <w:p w:rsidR="00D621EA" w:rsidRPr="009F1864" w:rsidRDefault="00D621EA" w:rsidP="00D621EA">
      <w:pPr>
        <w:shd w:val="clear" w:color="auto" w:fill="FFFFFF"/>
        <w:spacing w:before="180" w:after="0" w:line="270" w:lineRule="atLeast"/>
        <w:rPr>
          <w:rFonts w:ascii="Arial" w:eastAsia="Times New Roman" w:hAnsi="Arial" w:cs="Arial"/>
          <w:color w:val="000000"/>
          <w:sz w:val="21"/>
          <w:szCs w:val="21"/>
          <w:lang w:eastAsia="ru-RU"/>
        </w:rPr>
      </w:pPr>
      <w:r w:rsidRPr="009F1864">
        <w:rPr>
          <w:rFonts w:ascii="Arial" w:eastAsia="Times New Roman" w:hAnsi="Arial" w:cs="Arial"/>
          <w:color w:val="000000"/>
          <w:sz w:val="21"/>
          <w:szCs w:val="21"/>
          <w:lang w:eastAsia="ru-RU"/>
        </w:rPr>
        <w:t>УВТ-обработка с последующим асептическим упаковыванием обеспечивает соответствие продукта требованиям промышленной стерильности и осуществляется в потоке в закрытой системе с выдержкой не менее чем 2 с одним из следующих способов:</w:t>
      </w:r>
    </w:p>
    <w:p w:rsidR="00D621EA" w:rsidRPr="009F1864" w:rsidRDefault="00D621EA" w:rsidP="00D621EA">
      <w:pPr>
        <w:numPr>
          <w:ilvl w:val="0"/>
          <w:numId w:val="27"/>
        </w:numPr>
        <w:shd w:val="clear" w:color="auto" w:fill="FFFFFF"/>
        <w:spacing w:after="30" w:line="270" w:lineRule="atLeast"/>
        <w:ind w:left="300"/>
        <w:rPr>
          <w:rFonts w:ascii="Arial" w:eastAsia="Times New Roman" w:hAnsi="Arial" w:cs="Arial"/>
          <w:color w:val="000000"/>
          <w:sz w:val="21"/>
          <w:szCs w:val="21"/>
          <w:lang w:eastAsia="ru-RU"/>
        </w:rPr>
      </w:pPr>
      <w:r w:rsidRPr="009F1864">
        <w:rPr>
          <w:rFonts w:ascii="Arial" w:eastAsia="Times New Roman" w:hAnsi="Arial" w:cs="Arial"/>
          <w:color w:val="000000"/>
          <w:sz w:val="21"/>
          <w:szCs w:val="21"/>
          <w:lang w:eastAsia="ru-RU"/>
        </w:rPr>
        <w:t>путем контакта обрабатываемого продукта с нагретой поверхностью при температуре от 125 до 140 °С;</w:t>
      </w:r>
    </w:p>
    <w:p w:rsidR="00D621EA" w:rsidRPr="009F1864" w:rsidRDefault="00D621EA" w:rsidP="00D621EA">
      <w:pPr>
        <w:numPr>
          <w:ilvl w:val="0"/>
          <w:numId w:val="27"/>
        </w:numPr>
        <w:shd w:val="clear" w:color="auto" w:fill="FFFFFF"/>
        <w:spacing w:after="30" w:line="270" w:lineRule="atLeast"/>
        <w:ind w:left="300"/>
        <w:rPr>
          <w:rFonts w:ascii="Arial" w:eastAsia="Times New Roman" w:hAnsi="Arial" w:cs="Arial"/>
          <w:color w:val="000000"/>
          <w:sz w:val="21"/>
          <w:szCs w:val="21"/>
          <w:lang w:eastAsia="ru-RU"/>
        </w:rPr>
      </w:pPr>
      <w:r w:rsidRPr="009F1864">
        <w:rPr>
          <w:rFonts w:ascii="Arial" w:eastAsia="Times New Roman" w:hAnsi="Arial" w:cs="Arial"/>
          <w:color w:val="000000"/>
          <w:sz w:val="21"/>
          <w:szCs w:val="21"/>
          <w:lang w:eastAsia="ru-RU"/>
        </w:rPr>
        <w:lastRenderedPageBreak/>
        <w:t>путем прямого смешивания стерильного пара с обрабатываемым продуктом при температуре от 135 до 140 °С.</w:t>
      </w:r>
    </w:p>
    <w:p w:rsidR="00D621EA" w:rsidRPr="009F1864" w:rsidRDefault="00D621EA" w:rsidP="00D621EA">
      <w:pPr>
        <w:shd w:val="clear" w:color="auto" w:fill="FFFFFF"/>
        <w:spacing w:before="180" w:after="0" w:line="270" w:lineRule="atLeast"/>
        <w:rPr>
          <w:rFonts w:ascii="Arial" w:eastAsia="Times New Roman" w:hAnsi="Arial" w:cs="Arial"/>
          <w:color w:val="000000"/>
          <w:sz w:val="21"/>
          <w:szCs w:val="21"/>
          <w:lang w:eastAsia="ru-RU"/>
        </w:rPr>
      </w:pPr>
      <w:r w:rsidRPr="009F1864">
        <w:rPr>
          <w:rFonts w:ascii="Arial" w:eastAsia="Times New Roman" w:hAnsi="Arial" w:cs="Arial"/>
          <w:color w:val="000000"/>
          <w:sz w:val="21"/>
          <w:szCs w:val="21"/>
          <w:lang w:eastAsia="ru-RU"/>
        </w:rPr>
        <w:t>После термической обработки молоко охлаждается до 4-6 °С, проверяется на качество и расфасовывается в мелкую или крупную тару.</w:t>
      </w:r>
    </w:p>
    <w:p w:rsidR="00D621EA" w:rsidRPr="009F1864" w:rsidRDefault="00D621EA" w:rsidP="00D621EA">
      <w:pPr>
        <w:shd w:val="clear" w:color="auto" w:fill="FFFFFF"/>
        <w:spacing w:before="180" w:after="0" w:line="270" w:lineRule="atLeast"/>
        <w:rPr>
          <w:rFonts w:ascii="Arial" w:eastAsia="Times New Roman" w:hAnsi="Arial" w:cs="Arial"/>
          <w:color w:val="000000"/>
          <w:sz w:val="21"/>
          <w:szCs w:val="21"/>
          <w:lang w:eastAsia="ru-RU"/>
        </w:rPr>
      </w:pPr>
      <w:r w:rsidRPr="009F1864">
        <w:rPr>
          <w:rFonts w:ascii="Arial" w:eastAsia="Times New Roman" w:hAnsi="Arial" w:cs="Arial"/>
          <w:color w:val="000000"/>
          <w:sz w:val="21"/>
          <w:szCs w:val="21"/>
          <w:lang w:eastAsia="ru-RU"/>
        </w:rPr>
        <w:t>Готовый продукт хранят в холодильных камерах при температуре 0-8 °С и относительной влажности 85-90 %. Продолжительность хранения большинства видов пастеризованного молока не более 36 ч с момента окончания технологического процесса.</w:t>
      </w:r>
    </w:p>
    <w:p w:rsidR="00D621EA" w:rsidRDefault="00D621EA" w:rsidP="00D621EA"/>
    <w:p w:rsidR="003306D1" w:rsidRPr="003306D1" w:rsidRDefault="003306D1" w:rsidP="003306D1">
      <w:pPr>
        <w:jc w:val="both"/>
        <w:rPr>
          <w:rFonts w:ascii="Times New Roman" w:hAnsi="Times New Roman" w:cs="Times New Roman"/>
          <w:sz w:val="24"/>
          <w:szCs w:val="24"/>
        </w:rPr>
      </w:pPr>
    </w:p>
    <w:p w:rsidR="003958DD" w:rsidRPr="003306D1" w:rsidRDefault="003958DD" w:rsidP="00123DE3">
      <w:pPr>
        <w:spacing w:after="0" w:line="276" w:lineRule="auto"/>
        <w:ind w:firstLine="851"/>
        <w:rPr>
          <w:rFonts w:ascii="Times New Roman" w:eastAsia="Times New Roman" w:hAnsi="Times New Roman" w:cs="Times New Roman"/>
          <w:b/>
          <w:sz w:val="24"/>
          <w:szCs w:val="24"/>
          <w:lang w:eastAsia="ru-RU"/>
        </w:rPr>
      </w:pPr>
    </w:p>
    <w:p w:rsidR="003958DD" w:rsidRPr="003306D1" w:rsidRDefault="003958DD" w:rsidP="00123DE3">
      <w:pPr>
        <w:spacing w:after="0" w:line="276" w:lineRule="auto"/>
        <w:ind w:firstLine="851"/>
        <w:rPr>
          <w:rFonts w:ascii="Times New Roman" w:eastAsia="Times New Roman" w:hAnsi="Times New Roman" w:cs="Times New Roman"/>
          <w:b/>
          <w:sz w:val="24"/>
          <w:szCs w:val="24"/>
          <w:lang w:eastAsia="ru-RU"/>
        </w:rPr>
      </w:pPr>
    </w:p>
    <w:p w:rsidR="003958DD" w:rsidRPr="003306D1" w:rsidRDefault="003958DD" w:rsidP="00123DE3">
      <w:pPr>
        <w:spacing w:after="0" w:line="276" w:lineRule="auto"/>
        <w:ind w:firstLine="851"/>
        <w:rPr>
          <w:rFonts w:ascii="Times New Roman" w:eastAsia="Times New Roman" w:hAnsi="Times New Roman" w:cs="Times New Roman"/>
          <w:b/>
          <w:sz w:val="24"/>
          <w:szCs w:val="24"/>
          <w:lang w:eastAsia="ru-RU"/>
        </w:rPr>
      </w:pPr>
    </w:p>
    <w:p w:rsidR="003958DD" w:rsidRPr="003306D1" w:rsidRDefault="003958DD" w:rsidP="00123DE3">
      <w:pPr>
        <w:spacing w:after="0" w:line="276" w:lineRule="auto"/>
        <w:ind w:firstLine="851"/>
        <w:rPr>
          <w:rFonts w:ascii="Times New Roman" w:eastAsia="Times New Roman" w:hAnsi="Times New Roman" w:cs="Times New Roman"/>
          <w:b/>
          <w:sz w:val="24"/>
          <w:szCs w:val="24"/>
          <w:lang w:eastAsia="ru-RU"/>
        </w:rPr>
      </w:pPr>
    </w:p>
    <w:p w:rsidR="009F02A0" w:rsidRPr="009F02A0" w:rsidRDefault="009F02A0" w:rsidP="009F02A0">
      <w:pPr>
        <w:pBdr>
          <w:bottom w:val="single" w:sz="6" w:space="0" w:color="A2A9B1"/>
        </w:pBdr>
        <w:spacing w:after="60" w:line="240" w:lineRule="auto"/>
        <w:outlineLvl w:val="0"/>
        <w:rPr>
          <w:rFonts w:ascii="Times New Roman" w:eastAsia="Times New Roman" w:hAnsi="Times New Roman" w:cs="Times New Roman"/>
          <w:color w:val="000000"/>
          <w:kern w:val="36"/>
          <w:sz w:val="43"/>
          <w:szCs w:val="43"/>
          <w:lang w:eastAsia="ru-RU"/>
        </w:rPr>
      </w:pPr>
      <w:proofErr w:type="spellStart"/>
      <w:r w:rsidRPr="009F02A0">
        <w:rPr>
          <w:rFonts w:ascii="Times New Roman" w:eastAsia="Times New Roman" w:hAnsi="Times New Roman" w:cs="Times New Roman"/>
          <w:color w:val="000000"/>
          <w:kern w:val="36"/>
          <w:sz w:val="43"/>
          <w:szCs w:val="43"/>
          <w:lang w:eastAsia="ru-RU"/>
        </w:rPr>
        <w:t>Ультрапастеризация</w:t>
      </w:r>
      <w:proofErr w:type="spellEnd"/>
    </w:p>
    <w:p w:rsidR="009F02A0" w:rsidRPr="009F02A0" w:rsidRDefault="009F02A0" w:rsidP="009F02A0">
      <w:pPr>
        <w:spacing w:before="120" w:after="120" w:line="240" w:lineRule="auto"/>
        <w:rPr>
          <w:rFonts w:ascii="Times New Roman" w:eastAsia="Times New Roman" w:hAnsi="Times New Roman" w:cs="Times New Roman"/>
          <w:color w:val="222222"/>
          <w:sz w:val="24"/>
          <w:szCs w:val="24"/>
          <w:lang w:eastAsia="ru-RU"/>
        </w:rPr>
      </w:pPr>
      <w:proofErr w:type="spellStart"/>
      <w:r w:rsidRPr="009F02A0">
        <w:rPr>
          <w:rFonts w:ascii="Times New Roman" w:eastAsia="Times New Roman" w:hAnsi="Times New Roman" w:cs="Times New Roman"/>
          <w:b/>
          <w:bCs/>
          <w:color w:val="222222"/>
          <w:sz w:val="24"/>
          <w:szCs w:val="24"/>
          <w:lang w:eastAsia="ru-RU"/>
        </w:rPr>
        <w:t>Ультрапастериза́ция</w:t>
      </w:r>
      <w:proofErr w:type="spellEnd"/>
      <w:r w:rsidRPr="009F02A0">
        <w:rPr>
          <w:rFonts w:ascii="Times New Roman" w:eastAsia="Times New Roman" w:hAnsi="Times New Roman" w:cs="Times New Roman"/>
          <w:color w:val="222222"/>
          <w:sz w:val="24"/>
          <w:szCs w:val="24"/>
          <w:lang w:eastAsia="ru-RU"/>
        </w:rPr>
        <w:t> (</w:t>
      </w:r>
      <w:r w:rsidRPr="009F02A0">
        <w:rPr>
          <w:rFonts w:ascii="Times New Roman" w:eastAsia="Times New Roman" w:hAnsi="Times New Roman" w:cs="Times New Roman"/>
          <w:i/>
          <w:iCs/>
          <w:color w:val="222222"/>
          <w:sz w:val="24"/>
          <w:szCs w:val="24"/>
          <w:lang w:eastAsia="ru-RU"/>
        </w:rPr>
        <w:t>асептическая пастеризация</w:t>
      </w:r>
      <w:r w:rsidRPr="009F02A0">
        <w:rPr>
          <w:rFonts w:ascii="Times New Roman" w:eastAsia="Times New Roman" w:hAnsi="Times New Roman" w:cs="Times New Roman"/>
          <w:color w:val="222222"/>
          <w:sz w:val="24"/>
          <w:szCs w:val="24"/>
          <w:lang w:eastAsia="ru-RU"/>
        </w:rPr>
        <w:t>; — разновидность </w:t>
      </w:r>
      <w:hyperlink r:id="rId6" w:tooltip="Пастеризация" w:history="1">
        <w:r w:rsidRPr="009F02A0">
          <w:rPr>
            <w:rFonts w:ascii="Times New Roman" w:eastAsia="Times New Roman" w:hAnsi="Times New Roman" w:cs="Times New Roman"/>
            <w:color w:val="0B0080"/>
            <w:sz w:val="24"/>
            <w:szCs w:val="24"/>
            <w:u w:val="single"/>
            <w:lang w:eastAsia="ru-RU"/>
          </w:rPr>
          <w:t>пастеризации</w:t>
        </w:r>
      </w:hyperlink>
      <w:r w:rsidRPr="009F02A0">
        <w:rPr>
          <w:rFonts w:ascii="Times New Roman" w:eastAsia="Times New Roman" w:hAnsi="Times New Roman" w:cs="Times New Roman"/>
          <w:color w:val="222222"/>
          <w:sz w:val="24"/>
          <w:szCs w:val="24"/>
          <w:lang w:eastAsia="ru-RU"/>
        </w:rPr>
        <w:t> (процесса термической обработки с целью продлить срок годности жидкого продукта питания), при которой жидкость на 1-2 секунды нагревают до температуры 135—150 °C и сразу же охлаждают до 4—5 °C. При этом уничтожается большинство </w:t>
      </w:r>
      <w:hyperlink r:id="rId7" w:tooltip="Патоген" w:history="1">
        <w:r w:rsidRPr="009F02A0">
          <w:rPr>
            <w:rFonts w:ascii="Times New Roman" w:eastAsia="Times New Roman" w:hAnsi="Times New Roman" w:cs="Times New Roman"/>
            <w:color w:val="0B0080"/>
            <w:sz w:val="24"/>
            <w:szCs w:val="24"/>
            <w:u w:val="single"/>
            <w:lang w:eastAsia="ru-RU"/>
          </w:rPr>
          <w:t>патогенов</w:t>
        </w:r>
      </w:hyperlink>
      <w:r w:rsidRPr="009F02A0">
        <w:rPr>
          <w:rFonts w:ascii="Times New Roman" w:eastAsia="Times New Roman" w:hAnsi="Times New Roman" w:cs="Times New Roman"/>
          <w:color w:val="222222"/>
          <w:sz w:val="24"/>
          <w:szCs w:val="24"/>
          <w:lang w:eastAsia="ru-RU"/>
        </w:rPr>
        <w:t>. Процесс обработки продукта происходит в закрытой системе. Применяют два способа:</w:t>
      </w:r>
    </w:p>
    <w:p w:rsidR="009F02A0" w:rsidRPr="009F02A0" w:rsidRDefault="009F02A0" w:rsidP="009F02A0">
      <w:pPr>
        <w:numPr>
          <w:ilvl w:val="0"/>
          <w:numId w:val="28"/>
        </w:numPr>
        <w:spacing w:before="100" w:beforeAutospacing="1" w:after="24" w:line="240" w:lineRule="auto"/>
        <w:ind w:left="384"/>
        <w:rPr>
          <w:rFonts w:ascii="Times New Roman" w:eastAsia="Times New Roman" w:hAnsi="Times New Roman" w:cs="Times New Roman"/>
          <w:color w:val="222222"/>
          <w:sz w:val="24"/>
          <w:szCs w:val="24"/>
          <w:lang w:eastAsia="ru-RU"/>
        </w:rPr>
      </w:pPr>
      <w:r w:rsidRPr="009F02A0">
        <w:rPr>
          <w:rFonts w:ascii="Times New Roman" w:eastAsia="Times New Roman" w:hAnsi="Times New Roman" w:cs="Times New Roman"/>
          <w:color w:val="222222"/>
          <w:sz w:val="24"/>
          <w:szCs w:val="24"/>
          <w:lang w:eastAsia="ru-RU"/>
        </w:rPr>
        <w:t>контакт с нагретой поверхностью при температуре от 125—140 °C;</w:t>
      </w:r>
    </w:p>
    <w:p w:rsidR="009F02A0" w:rsidRPr="009F02A0" w:rsidRDefault="009F02A0" w:rsidP="009F02A0">
      <w:pPr>
        <w:numPr>
          <w:ilvl w:val="0"/>
          <w:numId w:val="28"/>
        </w:numPr>
        <w:spacing w:before="100" w:beforeAutospacing="1" w:after="24" w:line="240" w:lineRule="auto"/>
        <w:ind w:left="384"/>
        <w:rPr>
          <w:rFonts w:ascii="Times New Roman" w:eastAsia="Times New Roman" w:hAnsi="Times New Roman" w:cs="Times New Roman"/>
          <w:color w:val="222222"/>
          <w:sz w:val="24"/>
          <w:szCs w:val="24"/>
          <w:lang w:eastAsia="ru-RU"/>
        </w:rPr>
      </w:pPr>
      <w:r w:rsidRPr="009F02A0">
        <w:rPr>
          <w:rFonts w:ascii="Times New Roman" w:eastAsia="Times New Roman" w:hAnsi="Times New Roman" w:cs="Times New Roman"/>
          <w:color w:val="222222"/>
          <w:sz w:val="24"/>
          <w:szCs w:val="24"/>
          <w:lang w:eastAsia="ru-RU"/>
        </w:rPr>
        <w:t>прямое смешивание стерильного пара при температуре от 135—140 °C.</w:t>
      </w:r>
    </w:p>
    <w:p w:rsidR="009F02A0" w:rsidRPr="009F02A0" w:rsidRDefault="009F02A0" w:rsidP="009F02A0">
      <w:pPr>
        <w:spacing w:before="120" w:after="120" w:line="240" w:lineRule="auto"/>
        <w:rPr>
          <w:rFonts w:ascii="Times New Roman" w:eastAsia="Times New Roman" w:hAnsi="Times New Roman" w:cs="Times New Roman"/>
          <w:color w:val="222222"/>
          <w:sz w:val="24"/>
          <w:szCs w:val="24"/>
          <w:lang w:eastAsia="ru-RU"/>
        </w:rPr>
      </w:pPr>
      <w:proofErr w:type="spellStart"/>
      <w:r w:rsidRPr="009F02A0">
        <w:rPr>
          <w:rFonts w:ascii="Times New Roman" w:eastAsia="Times New Roman" w:hAnsi="Times New Roman" w:cs="Times New Roman"/>
          <w:color w:val="222222"/>
          <w:sz w:val="24"/>
          <w:szCs w:val="24"/>
          <w:lang w:eastAsia="ru-RU"/>
        </w:rPr>
        <w:t>Ультрапастеризации</w:t>
      </w:r>
      <w:proofErr w:type="spellEnd"/>
      <w:r w:rsidRPr="009F02A0">
        <w:rPr>
          <w:rFonts w:ascii="Times New Roman" w:eastAsia="Times New Roman" w:hAnsi="Times New Roman" w:cs="Times New Roman"/>
          <w:color w:val="222222"/>
          <w:sz w:val="24"/>
          <w:szCs w:val="24"/>
          <w:lang w:eastAsia="ru-RU"/>
        </w:rPr>
        <w:t xml:space="preserve"> обычно подвергаются сырое </w:t>
      </w:r>
      <w:hyperlink r:id="rId8" w:tooltip="Молоко" w:history="1">
        <w:r w:rsidRPr="009F02A0">
          <w:rPr>
            <w:rFonts w:ascii="Times New Roman" w:eastAsia="Times New Roman" w:hAnsi="Times New Roman" w:cs="Times New Roman"/>
            <w:color w:val="0B0080"/>
            <w:sz w:val="24"/>
            <w:szCs w:val="24"/>
            <w:u w:val="single"/>
            <w:lang w:eastAsia="ru-RU"/>
          </w:rPr>
          <w:t>молоко</w:t>
        </w:r>
      </w:hyperlink>
      <w:r w:rsidRPr="009F02A0">
        <w:rPr>
          <w:rFonts w:ascii="Times New Roman" w:eastAsia="Times New Roman" w:hAnsi="Times New Roman" w:cs="Times New Roman"/>
          <w:color w:val="222222"/>
          <w:sz w:val="24"/>
          <w:szCs w:val="24"/>
          <w:lang w:eastAsia="ru-RU"/>
        </w:rPr>
        <w:t> и фруктовые </w:t>
      </w:r>
      <w:hyperlink r:id="rId9" w:tooltip="Сок" w:history="1">
        <w:r w:rsidRPr="009F02A0">
          <w:rPr>
            <w:rFonts w:ascii="Times New Roman" w:eastAsia="Times New Roman" w:hAnsi="Times New Roman" w:cs="Times New Roman"/>
            <w:color w:val="0B0080"/>
            <w:sz w:val="24"/>
            <w:szCs w:val="24"/>
            <w:u w:val="single"/>
            <w:lang w:eastAsia="ru-RU"/>
          </w:rPr>
          <w:t>соки</w:t>
        </w:r>
      </w:hyperlink>
      <w:r w:rsidRPr="009F02A0">
        <w:rPr>
          <w:rFonts w:ascii="Times New Roman" w:eastAsia="Times New Roman" w:hAnsi="Times New Roman" w:cs="Times New Roman"/>
          <w:color w:val="222222"/>
          <w:sz w:val="24"/>
          <w:szCs w:val="24"/>
          <w:lang w:eastAsia="ru-RU"/>
        </w:rPr>
        <w:t>. Молоко после такой обработки пригодно для употребления 6 месяцев и дольше, причем может храниться при комнатной температуре, без охлаждения. Дополнительно увеличить срок хранения соков и молочных продуктов позволяют также пастеризация ULT (</w:t>
      </w:r>
      <w:proofErr w:type="spellStart"/>
      <w:r w:rsidRPr="009F02A0">
        <w:rPr>
          <w:rFonts w:ascii="Times New Roman" w:eastAsia="Times New Roman" w:hAnsi="Times New Roman" w:cs="Times New Roman"/>
          <w:color w:val="222222"/>
          <w:sz w:val="24"/>
          <w:szCs w:val="24"/>
          <w:lang w:eastAsia="ru-RU"/>
        </w:rPr>
        <w:t>Ultra</w:t>
      </w:r>
      <w:proofErr w:type="spellEnd"/>
      <w:r w:rsidRPr="009F02A0">
        <w:rPr>
          <w:rFonts w:ascii="Times New Roman" w:eastAsia="Times New Roman" w:hAnsi="Times New Roman" w:cs="Times New Roman"/>
          <w:color w:val="222222"/>
          <w:sz w:val="24"/>
          <w:szCs w:val="24"/>
          <w:lang w:eastAsia="ru-RU"/>
        </w:rPr>
        <w:t xml:space="preserve"> </w:t>
      </w:r>
      <w:proofErr w:type="spellStart"/>
      <w:r w:rsidRPr="009F02A0">
        <w:rPr>
          <w:rFonts w:ascii="Times New Roman" w:eastAsia="Times New Roman" w:hAnsi="Times New Roman" w:cs="Times New Roman"/>
          <w:color w:val="222222"/>
          <w:sz w:val="24"/>
          <w:szCs w:val="24"/>
          <w:lang w:eastAsia="ru-RU"/>
        </w:rPr>
        <w:t>Long</w:t>
      </w:r>
      <w:proofErr w:type="spellEnd"/>
      <w:r w:rsidRPr="009F02A0">
        <w:rPr>
          <w:rFonts w:ascii="Times New Roman" w:eastAsia="Times New Roman" w:hAnsi="Times New Roman" w:cs="Times New Roman"/>
          <w:color w:val="222222"/>
          <w:sz w:val="24"/>
          <w:szCs w:val="24"/>
          <w:lang w:eastAsia="ru-RU"/>
        </w:rPr>
        <w:t xml:space="preserve"> </w:t>
      </w:r>
      <w:proofErr w:type="spellStart"/>
      <w:r w:rsidRPr="009F02A0">
        <w:rPr>
          <w:rFonts w:ascii="Times New Roman" w:eastAsia="Times New Roman" w:hAnsi="Times New Roman" w:cs="Times New Roman"/>
          <w:color w:val="222222"/>
          <w:sz w:val="24"/>
          <w:szCs w:val="24"/>
          <w:lang w:eastAsia="ru-RU"/>
        </w:rPr>
        <w:t>Time</w:t>
      </w:r>
      <w:proofErr w:type="spellEnd"/>
      <w:r w:rsidRPr="009F02A0">
        <w:rPr>
          <w:rFonts w:ascii="Times New Roman" w:eastAsia="Times New Roman" w:hAnsi="Times New Roman" w:cs="Times New Roman"/>
          <w:color w:val="222222"/>
          <w:sz w:val="24"/>
          <w:szCs w:val="24"/>
          <w:lang w:eastAsia="ru-RU"/>
        </w:rPr>
        <w:t>) и </w:t>
      </w:r>
      <w:hyperlink r:id="rId10" w:tooltip="en:Flash pasteurization" w:history="1">
        <w:r w:rsidRPr="009F02A0">
          <w:rPr>
            <w:rFonts w:ascii="Times New Roman" w:eastAsia="Times New Roman" w:hAnsi="Times New Roman" w:cs="Times New Roman"/>
            <w:color w:val="663366"/>
            <w:sz w:val="24"/>
            <w:szCs w:val="24"/>
            <w:u w:val="single"/>
            <w:lang w:eastAsia="ru-RU"/>
          </w:rPr>
          <w:t>мгновенная пастеризация</w:t>
        </w:r>
      </w:hyperlink>
      <w:r w:rsidRPr="009F02A0">
        <w:rPr>
          <w:rFonts w:ascii="Times New Roman" w:eastAsia="Times New Roman" w:hAnsi="Times New Roman" w:cs="Times New Roman"/>
          <w:color w:val="222222"/>
          <w:sz w:val="24"/>
          <w:szCs w:val="24"/>
          <w:lang w:eastAsia="ru-RU"/>
        </w:rPr>
        <w:t> (HTST), которую с 1950-х гг. применяет американская компания </w:t>
      </w:r>
      <w:proofErr w:type="spellStart"/>
      <w:r w:rsidRPr="009F02A0">
        <w:rPr>
          <w:rFonts w:ascii="Times New Roman" w:eastAsia="Times New Roman" w:hAnsi="Times New Roman" w:cs="Times New Roman"/>
          <w:color w:val="222222"/>
          <w:sz w:val="24"/>
          <w:szCs w:val="24"/>
          <w:lang w:eastAsia="ru-RU"/>
        </w:rPr>
        <w:fldChar w:fldCharType="begin"/>
      </w:r>
      <w:r w:rsidRPr="009F02A0">
        <w:rPr>
          <w:rFonts w:ascii="Times New Roman" w:eastAsia="Times New Roman" w:hAnsi="Times New Roman" w:cs="Times New Roman"/>
          <w:color w:val="222222"/>
          <w:sz w:val="24"/>
          <w:szCs w:val="24"/>
          <w:lang w:eastAsia="ru-RU"/>
        </w:rPr>
        <w:instrText xml:space="preserve"> HYPERLINK "https://ru.wikipedia.org/w/index.php?title=Tropicana_Products&amp;action=edit&amp;redlink=1" \o "Tropicana Products (страница отсутствует)" </w:instrText>
      </w:r>
      <w:r w:rsidRPr="009F02A0">
        <w:rPr>
          <w:rFonts w:ascii="Times New Roman" w:eastAsia="Times New Roman" w:hAnsi="Times New Roman" w:cs="Times New Roman"/>
          <w:color w:val="222222"/>
          <w:sz w:val="24"/>
          <w:szCs w:val="24"/>
          <w:lang w:eastAsia="ru-RU"/>
        </w:rPr>
        <w:fldChar w:fldCharType="separate"/>
      </w:r>
      <w:r w:rsidRPr="009F02A0">
        <w:rPr>
          <w:rFonts w:ascii="Times New Roman" w:eastAsia="Times New Roman" w:hAnsi="Times New Roman" w:cs="Times New Roman"/>
          <w:color w:val="A55858"/>
          <w:sz w:val="24"/>
          <w:szCs w:val="24"/>
          <w:u w:val="single"/>
          <w:lang w:eastAsia="ru-RU"/>
        </w:rPr>
        <w:t>Tropicana</w:t>
      </w:r>
      <w:proofErr w:type="spellEnd"/>
      <w:r w:rsidRPr="009F02A0">
        <w:rPr>
          <w:rFonts w:ascii="Times New Roman" w:eastAsia="Times New Roman" w:hAnsi="Times New Roman" w:cs="Times New Roman"/>
          <w:color w:val="222222"/>
          <w:sz w:val="24"/>
          <w:szCs w:val="24"/>
          <w:lang w:eastAsia="ru-RU"/>
        </w:rPr>
        <w:fldChar w:fldCharType="end"/>
      </w:r>
      <w:r w:rsidRPr="009F02A0">
        <w:rPr>
          <w:rFonts w:ascii="Times New Roman" w:eastAsia="Times New Roman" w:hAnsi="Times New Roman" w:cs="Times New Roman"/>
          <w:color w:val="222222"/>
          <w:sz w:val="24"/>
          <w:szCs w:val="24"/>
          <w:lang w:eastAsia="ru-RU"/>
        </w:rPr>
        <w:t> (стандартный срок хранения продуктов после HTST — 12 месяцев).</w:t>
      </w:r>
    </w:p>
    <w:p w:rsidR="009F02A0" w:rsidRPr="009F02A0" w:rsidRDefault="009F02A0" w:rsidP="009F02A0">
      <w:pPr>
        <w:spacing w:before="120" w:after="120" w:line="240" w:lineRule="auto"/>
        <w:rPr>
          <w:rFonts w:ascii="Times New Roman" w:eastAsia="Times New Roman" w:hAnsi="Times New Roman" w:cs="Times New Roman"/>
          <w:color w:val="222222"/>
          <w:sz w:val="24"/>
          <w:szCs w:val="24"/>
          <w:lang w:eastAsia="ru-RU"/>
        </w:rPr>
      </w:pPr>
      <w:r w:rsidRPr="009F02A0">
        <w:rPr>
          <w:rFonts w:ascii="Times New Roman" w:eastAsia="Times New Roman" w:hAnsi="Times New Roman" w:cs="Times New Roman"/>
          <w:color w:val="222222"/>
          <w:sz w:val="24"/>
          <w:szCs w:val="24"/>
          <w:lang w:eastAsia="ru-RU"/>
        </w:rPr>
        <w:t>Как и обычная пастеризация, асептическая пастеризация не означает </w:t>
      </w:r>
      <w:hyperlink r:id="rId11" w:tooltip="Стерилизация (микробиология)" w:history="1">
        <w:r w:rsidRPr="009F02A0">
          <w:rPr>
            <w:rFonts w:ascii="Times New Roman" w:eastAsia="Times New Roman" w:hAnsi="Times New Roman" w:cs="Times New Roman"/>
            <w:color w:val="0B0080"/>
            <w:sz w:val="24"/>
            <w:szCs w:val="24"/>
            <w:u w:val="single"/>
            <w:lang w:eastAsia="ru-RU"/>
          </w:rPr>
          <w:t>стерилизации</w:t>
        </w:r>
      </w:hyperlink>
      <w:r w:rsidRPr="009F02A0">
        <w:rPr>
          <w:rFonts w:ascii="Times New Roman" w:eastAsia="Times New Roman" w:hAnsi="Times New Roman" w:cs="Times New Roman"/>
          <w:color w:val="222222"/>
          <w:sz w:val="24"/>
          <w:szCs w:val="24"/>
          <w:lang w:eastAsia="ru-RU"/>
        </w:rPr>
        <w:t> продукта. Обработка не влияет на содержание в молоке кальция и других </w:t>
      </w:r>
      <w:hyperlink r:id="rId12" w:tooltip="Микроэлементы" w:history="1">
        <w:r w:rsidRPr="009F02A0">
          <w:rPr>
            <w:rFonts w:ascii="Times New Roman" w:eastAsia="Times New Roman" w:hAnsi="Times New Roman" w:cs="Times New Roman"/>
            <w:color w:val="0B0080"/>
            <w:sz w:val="24"/>
            <w:szCs w:val="24"/>
            <w:u w:val="single"/>
            <w:lang w:eastAsia="ru-RU"/>
          </w:rPr>
          <w:t>микроэлементов</w:t>
        </w:r>
      </w:hyperlink>
      <w:r w:rsidRPr="009F02A0">
        <w:rPr>
          <w:rFonts w:ascii="Times New Roman" w:eastAsia="Times New Roman" w:hAnsi="Times New Roman" w:cs="Times New Roman"/>
          <w:color w:val="222222"/>
          <w:sz w:val="24"/>
          <w:szCs w:val="24"/>
          <w:lang w:eastAsia="ru-RU"/>
        </w:rPr>
        <w:t>, однако приводит к частичному разрушению </w:t>
      </w:r>
      <w:hyperlink r:id="rId13" w:tooltip="Фолиевая кислота" w:history="1">
        <w:r w:rsidRPr="009F02A0">
          <w:rPr>
            <w:rFonts w:ascii="Times New Roman" w:eastAsia="Times New Roman" w:hAnsi="Times New Roman" w:cs="Times New Roman"/>
            <w:color w:val="0B0080"/>
            <w:sz w:val="24"/>
            <w:szCs w:val="24"/>
            <w:u w:val="single"/>
            <w:lang w:eastAsia="ru-RU"/>
          </w:rPr>
          <w:t>фолиевой кислоты</w:t>
        </w:r>
      </w:hyperlink>
      <w:r w:rsidRPr="009F02A0">
        <w:rPr>
          <w:rFonts w:ascii="Times New Roman" w:eastAsia="Times New Roman" w:hAnsi="Times New Roman" w:cs="Times New Roman"/>
          <w:color w:val="222222"/>
          <w:sz w:val="24"/>
          <w:szCs w:val="24"/>
          <w:lang w:eastAsia="ru-RU"/>
        </w:rPr>
        <w:t> и, в меньшей степени, других витаминов — </w:t>
      </w:r>
      <w:hyperlink r:id="rId14" w:tooltip="Витамин B12" w:history="1">
        <w:r w:rsidRPr="009F02A0">
          <w:rPr>
            <w:rFonts w:ascii="Times New Roman" w:eastAsia="Times New Roman" w:hAnsi="Times New Roman" w:cs="Times New Roman"/>
            <w:color w:val="0B0080"/>
            <w:sz w:val="24"/>
            <w:szCs w:val="24"/>
            <w:u w:val="single"/>
            <w:lang w:eastAsia="ru-RU"/>
          </w:rPr>
          <w:t>B</w:t>
        </w:r>
        <w:r w:rsidRPr="009F02A0">
          <w:rPr>
            <w:rFonts w:ascii="Times New Roman" w:eastAsia="Times New Roman" w:hAnsi="Times New Roman" w:cs="Times New Roman"/>
            <w:color w:val="0B0080"/>
            <w:sz w:val="24"/>
            <w:szCs w:val="24"/>
            <w:u w:val="single"/>
            <w:vertAlign w:val="subscript"/>
            <w:lang w:eastAsia="ru-RU"/>
          </w:rPr>
          <w:t>12</w:t>
        </w:r>
      </w:hyperlink>
      <w:r w:rsidRPr="009F02A0">
        <w:rPr>
          <w:rFonts w:ascii="Times New Roman" w:eastAsia="Times New Roman" w:hAnsi="Times New Roman" w:cs="Times New Roman"/>
          <w:color w:val="222222"/>
          <w:sz w:val="24"/>
          <w:szCs w:val="24"/>
          <w:lang w:eastAsia="ru-RU"/>
        </w:rPr>
        <w:t>, </w:t>
      </w:r>
      <w:hyperlink r:id="rId15" w:tooltip="Витамин C" w:history="1">
        <w:r w:rsidRPr="009F02A0">
          <w:rPr>
            <w:rFonts w:ascii="Times New Roman" w:eastAsia="Times New Roman" w:hAnsi="Times New Roman" w:cs="Times New Roman"/>
            <w:color w:val="0B0080"/>
            <w:sz w:val="24"/>
            <w:szCs w:val="24"/>
            <w:u w:val="single"/>
            <w:lang w:eastAsia="ru-RU"/>
          </w:rPr>
          <w:t>С</w:t>
        </w:r>
      </w:hyperlink>
      <w:r w:rsidRPr="009F02A0">
        <w:rPr>
          <w:rFonts w:ascii="Times New Roman" w:eastAsia="Times New Roman" w:hAnsi="Times New Roman" w:cs="Times New Roman"/>
          <w:color w:val="222222"/>
          <w:sz w:val="24"/>
          <w:szCs w:val="24"/>
          <w:lang w:eastAsia="ru-RU"/>
        </w:rPr>
        <w:t>, </w:t>
      </w:r>
      <w:hyperlink r:id="rId16" w:tooltip="Витамин B1" w:history="1">
        <w:r w:rsidRPr="009F02A0">
          <w:rPr>
            <w:rFonts w:ascii="Times New Roman" w:eastAsia="Times New Roman" w:hAnsi="Times New Roman" w:cs="Times New Roman"/>
            <w:color w:val="0B0080"/>
            <w:sz w:val="24"/>
            <w:szCs w:val="24"/>
            <w:u w:val="single"/>
            <w:lang w:eastAsia="ru-RU"/>
          </w:rPr>
          <w:t>B</w:t>
        </w:r>
        <w:r w:rsidRPr="009F02A0">
          <w:rPr>
            <w:rFonts w:ascii="Times New Roman" w:eastAsia="Times New Roman" w:hAnsi="Times New Roman" w:cs="Times New Roman"/>
            <w:color w:val="0B0080"/>
            <w:sz w:val="24"/>
            <w:szCs w:val="24"/>
            <w:u w:val="single"/>
            <w:vertAlign w:val="subscript"/>
            <w:lang w:eastAsia="ru-RU"/>
          </w:rPr>
          <w:t>1</w:t>
        </w:r>
      </w:hyperlink>
      <w:hyperlink r:id="rId17" w:anchor="cite_note-1" w:history="1">
        <w:r w:rsidRPr="009F02A0">
          <w:rPr>
            <w:rFonts w:ascii="Times New Roman" w:eastAsia="Times New Roman" w:hAnsi="Times New Roman" w:cs="Times New Roman"/>
            <w:color w:val="0B0080"/>
            <w:sz w:val="24"/>
            <w:szCs w:val="24"/>
            <w:u w:val="single"/>
            <w:vertAlign w:val="superscript"/>
            <w:lang w:eastAsia="ru-RU"/>
          </w:rPr>
          <w:t>[1]</w:t>
        </w:r>
      </w:hyperlink>
      <w:r w:rsidRPr="009F02A0">
        <w:rPr>
          <w:rFonts w:ascii="Times New Roman" w:eastAsia="Times New Roman" w:hAnsi="Times New Roman" w:cs="Times New Roman"/>
          <w:color w:val="222222"/>
          <w:sz w:val="24"/>
          <w:szCs w:val="24"/>
          <w:lang w:eastAsia="ru-RU"/>
        </w:rPr>
        <w:t xml:space="preserve">. При </w:t>
      </w:r>
      <w:proofErr w:type="spellStart"/>
      <w:r w:rsidRPr="009F02A0">
        <w:rPr>
          <w:rFonts w:ascii="Times New Roman" w:eastAsia="Times New Roman" w:hAnsi="Times New Roman" w:cs="Times New Roman"/>
          <w:color w:val="222222"/>
          <w:sz w:val="24"/>
          <w:szCs w:val="24"/>
          <w:lang w:eastAsia="ru-RU"/>
        </w:rPr>
        <w:t>ультрапастеризации</w:t>
      </w:r>
      <w:proofErr w:type="spellEnd"/>
      <w:r w:rsidRPr="009F02A0">
        <w:rPr>
          <w:rFonts w:ascii="Times New Roman" w:eastAsia="Times New Roman" w:hAnsi="Times New Roman" w:cs="Times New Roman"/>
          <w:color w:val="222222"/>
          <w:sz w:val="24"/>
          <w:szCs w:val="24"/>
          <w:lang w:eastAsia="ru-RU"/>
        </w:rPr>
        <w:t xml:space="preserve"> (в отличие от обычной пастеризации) возможно незначительное </w:t>
      </w:r>
      <w:hyperlink r:id="rId18" w:tooltip="Реакция Майяра" w:history="1">
        <w:r w:rsidRPr="009F02A0">
          <w:rPr>
            <w:rFonts w:ascii="Times New Roman" w:eastAsia="Times New Roman" w:hAnsi="Times New Roman" w:cs="Times New Roman"/>
            <w:color w:val="0B0080"/>
            <w:sz w:val="24"/>
            <w:szCs w:val="24"/>
            <w:u w:val="single"/>
            <w:lang w:eastAsia="ru-RU"/>
          </w:rPr>
          <w:t>изменение цвета</w:t>
        </w:r>
      </w:hyperlink>
      <w:r w:rsidRPr="009F02A0">
        <w:rPr>
          <w:rFonts w:ascii="Times New Roman" w:eastAsia="Times New Roman" w:hAnsi="Times New Roman" w:cs="Times New Roman"/>
          <w:color w:val="222222"/>
          <w:sz w:val="24"/>
          <w:szCs w:val="24"/>
          <w:lang w:eastAsia="ru-RU"/>
        </w:rPr>
        <w:t>, запаха и вкуса молочных продуктов</w:t>
      </w:r>
      <w:hyperlink r:id="rId19" w:anchor="cite_note-2" w:history="1">
        <w:r w:rsidRPr="009F02A0">
          <w:rPr>
            <w:rFonts w:ascii="Times New Roman" w:eastAsia="Times New Roman" w:hAnsi="Times New Roman" w:cs="Times New Roman"/>
            <w:color w:val="0B0080"/>
            <w:sz w:val="24"/>
            <w:szCs w:val="24"/>
            <w:u w:val="single"/>
            <w:vertAlign w:val="superscript"/>
            <w:lang w:eastAsia="ru-RU"/>
          </w:rPr>
          <w:t>[2]</w:t>
        </w:r>
      </w:hyperlink>
      <w:r w:rsidRPr="009F02A0">
        <w:rPr>
          <w:rFonts w:ascii="Times New Roman" w:eastAsia="Times New Roman" w:hAnsi="Times New Roman" w:cs="Times New Roman"/>
          <w:color w:val="222222"/>
          <w:sz w:val="24"/>
          <w:szCs w:val="24"/>
          <w:lang w:eastAsia="ru-RU"/>
        </w:rPr>
        <w:t>.</w:t>
      </w:r>
    </w:p>
    <w:p w:rsidR="009F02A0" w:rsidRPr="009F02A0" w:rsidRDefault="009F02A0" w:rsidP="009F02A0">
      <w:pPr>
        <w:spacing w:before="120" w:after="120" w:line="240" w:lineRule="auto"/>
        <w:rPr>
          <w:rFonts w:ascii="Times New Roman" w:eastAsia="Times New Roman" w:hAnsi="Times New Roman" w:cs="Times New Roman"/>
          <w:color w:val="222222"/>
          <w:sz w:val="24"/>
          <w:szCs w:val="24"/>
          <w:lang w:eastAsia="ru-RU"/>
        </w:rPr>
      </w:pPr>
      <w:r w:rsidRPr="009F02A0">
        <w:rPr>
          <w:rFonts w:ascii="Times New Roman" w:eastAsia="Times New Roman" w:hAnsi="Times New Roman" w:cs="Times New Roman"/>
          <w:color w:val="222222"/>
          <w:sz w:val="24"/>
          <w:szCs w:val="24"/>
          <w:lang w:eastAsia="ru-RU"/>
        </w:rPr>
        <w:t>Данная технология наиболее распространена в странах </w:t>
      </w:r>
      <w:hyperlink r:id="rId20" w:tooltip="Евросоюз" w:history="1">
        <w:r w:rsidRPr="009F02A0">
          <w:rPr>
            <w:rFonts w:ascii="Times New Roman" w:eastAsia="Times New Roman" w:hAnsi="Times New Roman" w:cs="Times New Roman"/>
            <w:color w:val="0B0080"/>
            <w:sz w:val="24"/>
            <w:szCs w:val="24"/>
            <w:u w:val="single"/>
            <w:lang w:eastAsia="ru-RU"/>
          </w:rPr>
          <w:t>Евросоюза</w:t>
        </w:r>
      </w:hyperlink>
      <w:r w:rsidRPr="009F02A0">
        <w:rPr>
          <w:rFonts w:ascii="Times New Roman" w:eastAsia="Times New Roman" w:hAnsi="Times New Roman" w:cs="Times New Roman"/>
          <w:color w:val="222222"/>
          <w:sz w:val="24"/>
          <w:szCs w:val="24"/>
          <w:lang w:eastAsia="ru-RU"/>
        </w:rPr>
        <w:t xml:space="preserve">, где, по некоторым оценкам, семь человек из десяти употребляют именно </w:t>
      </w:r>
      <w:proofErr w:type="spellStart"/>
      <w:r w:rsidRPr="009F02A0">
        <w:rPr>
          <w:rFonts w:ascii="Times New Roman" w:eastAsia="Times New Roman" w:hAnsi="Times New Roman" w:cs="Times New Roman"/>
          <w:color w:val="222222"/>
          <w:sz w:val="24"/>
          <w:szCs w:val="24"/>
          <w:lang w:eastAsia="ru-RU"/>
        </w:rPr>
        <w:t>ультрапастеризованное</w:t>
      </w:r>
      <w:proofErr w:type="spellEnd"/>
      <w:r w:rsidRPr="009F02A0">
        <w:rPr>
          <w:rFonts w:ascii="Times New Roman" w:eastAsia="Times New Roman" w:hAnsi="Times New Roman" w:cs="Times New Roman"/>
          <w:color w:val="222222"/>
          <w:sz w:val="24"/>
          <w:szCs w:val="24"/>
          <w:lang w:eastAsia="ru-RU"/>
        </w:rPr>
        <w:t xml:space="preserve"> молоко</w:t>
      </w:r>
      <w:hyperlink r:id="rId21" w:anchor="cite_note-3" w:history="1">
        <w:r w:rsidRPr="009F02A0">
          <w:rPr>
            <w:rFonts w:ascii="Times New Roman" w:eastAsia="Times New Roman" w:hAnsi="Times New Roman" w:cs="Times New Roman"/>
            <w:color w:val="0B0080"/>
            <w:sz w:val="24"/>
            <w:szCs w:val="24"/>
            <w:u w:val="single"/>
            <w:vertAlign w:val="superscript"/>
            <w:lang w:eastAsia="ru-RU"/>
          </w:rPr>
          <w:t>[3]</w:t>
        </w:r>
      </w:hyperlink>
      <w:r w:rsidRPr="009F02A0">
        <w:rPr>
          <w:rFonts w:ascii="Times New Roman" w:eastAsia="Times New Roman" w:hAnsi="Times New Roman" w:cs="Times New Roman"/>
          <w:color w:val="222222"/>
          <w:sz w:val="24"/>
          <w:szCs w:val="24"/>
          <w:lang w:eastAsia="ru-RU"/>
        </w:rPr>
        <w:t xml:space="preserve">. Так, в Бельгии рыночная доля </w:t>
      </w:r>
      <w:proofErr w:type="spellStart"/>
      <w:r w:rsidRPr="009F02A0">
        <w:rPr>
          <w:rFonts w:ascii="Times New Roman" w:eastAsia="Times New Roman" w:hAnsi="Times New Roman" w:cs="Times New Roman"/>
          <w:color w:val="222222"/>
          <w:sz w:val="24"/>
          <w:szCs w:val="24"/>
          <w:lang w:eastAsia="ru-RU"/>
        </w:rPr>
        <w:t>ультрапастеризованного</w:t>
      </w:r>
      <w:proofErr w:type="spellEnd"/>
      <w:r w:rsidRPr="009F02A0">
        <w:rPr>
          <w:rFonts w:ascii="Times New Roman" w:eastAsia="Times New Roman" w:hAnsi="Times New Roman" w:cs="Times New Roman"/>
          <w:color w:val="222222"/>
          <w:sz w:val="24"/>
          <w:szCs w:val="24"/>
          <w:lang w:eastAsia="ru-RU"/>
        </w:rPr>
        <w:t xml:space="preserve"> молока составляет 96,7 %, в Испании — 95,7 %, во Франции — 95,5 % (данные 2007 </w:t>
      </w:r>
      <w:proofErr w:type="gramStart"/>
      <w:r w:rsidRPr="009F02A0">
        <w:rPr>
          <w:rFonts w:ascii="Times New Roman" w:eastAsia="Times New Roman" w:hAnsi="Times New Roman" w:cs="Times New Roman"/>
          <w:color w:val="222222"/>
          <w:sz w:val="24"/>
          <w:szCs w:val="24"/>
          <w:lang w:eastAsia="ru-RU"/>
        </w:rPr>
        <w:t>года)</w:t>
      </w:r>
      <w:hyperlink r:id="rId22" w:anchor="cite_note-times-4" w:history="1">
        <w:r w:rsidRPr="009F02A0">
          <w:rPr>
            <w:rFonts w:ascii="Times New Roman" w:eastAsia="Times New Roman" w:hAnsi="Times New Roman" w:cs="Times New Roman"/>
            <w:color w:val="0B0080"/>
            <w:sz w:val="24"/>
            <w:szCs w:val="24"/>
            <w:u w:val="single"/>
            <w:vertAlign w:val="superscript"/>
            <w:lang w:eastAsia="ru-RU"/>
          </w:rPr>
          <w:t>[</w:t>
        </w:r>
        <w:proofErr w:type="gramEnd"/>
        <w:r w:rsidRPr="009F02A0">
          <w:rPr>
            <w:rFonts w:ascii="Times New Roman" w:eastAsia="Times New Roman" w:hAnsi="Times New Roman" w:cs="Times New Roman"/>
            <w:color w:val="0B0080"/>
            <w:sz w:val="24"/>
            <w:szCs w:val="24"/>
            <w:u w:val="single"/>
            <w:vertAlign w:val="superscript"/>
            <w:lang w:eastAsia="ru-RU"/>
          </w:rPr>
          <w:t>4]</w:t>
        </w:r>
      </w:hyperlink>
      <w:r w:rsidRPr="009F02A0">
        <w:rPr>
          <w:rFonts w:ascii="Times New Roman" w:eastAsia="Times New Roman" w:hAnsi="Times New Roman" w:cs="Times New Roman"/>
          <w:color w:val="222222"/>
          <w:sz w:val="24"/>
          <w:szCs w:val="24"/>
          <w:lang w:eastAsia="ru-RU"/>
        </w:rPr>
        <w:t xml:space="preserve">. Правительства европейских стран поощряют </w:t>
      </w:r>
      <w:proofErr w:type="spellStart"/>
      <w:r w:rsidRPr="009F02A0">
        <w:rPr>
          <w:rFonts w:ascii="Times New Roman" w:eastAsia="Times New Roman" w:hAnsi="Times New Roman" w:cs="Times New Roman"/>
          <w:color w:val="222222"/>
          <w:sz w:val="24"/>
          <w:szCs w:val="24"/>
          <w:lang w:eastAsia="ru-RU"/>
        </w:rPr>
        <w:t>ультрапастеризацию</w:t>
      </w:r>
      <w:proofErr w:type="spellEnd"/>
      <w:r w:rsidRPr="009F02A0">
        <w:rPr>
          <w:rFonts w:ascii="Times New Roman" w:eastAsia="Times New Roman" w:hAnsi="Times New Roman" w:cs="Times New Roman"/>
          <w:color w:val="222222"/>
          <w:sz w:val="24"/>
          <w:szCs w:val="24"/>
          <w:lang w:eastAsia="ru-RU"/>
        </w:rPr>
        <w:t xml:space="preserve"> из соображений экологии (в </w:t>
      </w:r>
      <w:proofErr w:type="spellStart"/>
      <w:r w:rsidRPr="009F02A0">
        <w:rPr>
          <w:rFonts w:ascii="Times New Roman" w:eastAsia="Times New Roman" w:hAnsi="Times New Roman" w:cs="Times New Roman"/>
          <w:color w:val="222222"/>
          <w:sz w:val="24"/>
          <w:szCs w:val="24"/>
          <w:lang w:eastAsia="ru-RU"/>
        </w:rPr>
        <w:t>т.ч</w:t>
      </w:r>
      <w:proofErr w:type="spellEnd"/>
      <w:r w:rsidRPr="009F02A0">
        <w:rPr>
          <w:rFonts w:ascii="Times New Roman" w:eastAsia="Times New Roman" w:hAnsi="Times New Roman" w:cs="Times New Roman"/>
          <w:color w:val="222222"/>
          <w:sz w:val="24"/>
          <w:szCs w:val="24"/>
          <w:lang w:eastAsia="ru-RU"/>
        </w:rPr>
        <w:t xml:space="preserve">. с целью экономии энергоресурсов, потребляемых холодильными установками для хранения молочных </w:t>
      </w:r>
      <w:proofErr w:type="gramStart"/>
      <w:r w:rsidRPr="009F02A0">
        <w:rPr>
          <w:rFonts w:ascii="Times New Roman" w:eastAsia="Times New Roman" w:hAnsi="Times New Roman" w:cs="Times New Roman"/>
          <w:color w:val="222222"/>
          <w:sz w:val="24"/>
          <w:szCs w:val="24"/>
          <w:lang w:eastAsia="ru-RU"/>
        </w:rPr>
        <w:t>продуктов)</w:t>
      </w:r>
      <w:hyperlink r:id="rId23" w:anchor="cite_note-times-4" w:history="1">
        <w:r w:rsidRPr="009F02A0">
          <w:rPr>
            <w:rFonts w:ascii="Times New Roman" w:eastAsia="Times New Roman" w:hAnsi="Times New Roman" w:cs="Times New Roman"/>
            <w:color w:val="0B0080"/>
            <w:sz w:val="24"/>
            <w:szCs w:val="24"/>
            <w:u w:val="single"/>
            <w:vertAlign w:val="superscript"/>
            <w:lang w:eastAsia="ru-RU"/>
          </w:rPr>
          <w:t>[</w:t>
        </w:r>
        <w:proofErr w:type="gramEnd"/>
        <w:r w:rsidRPr="009F02A0">
          <w:rPr>
            <w:rFonts w:ascii="Times New Roman" w:eastAsia="Times New Roman" w:hAnsi="Times New Roman" w:cs="Times New Roman"/>
            <w:color w:val="0B0080"/>
            <w:sz w:val="24"/>
            <w:szCs w:val="24"/>
            <w:u w:val="single"/>
            <w:vertAlign w:val="superscript"/>
            <w:lang w:eastAsia="ru-RU"/>
          </w:rPr>
          <w:t>4]</w:t>
        </w:r>
      </w:hyperlink>
      <w:r w:rsidRPr="009F02A0">
        <w:rPr>
          <w:rFonts w:ascii="Times New Roman" w:eastAsia="Times New Roman" w:hAnsi="Times New Roman" w:cs="Times New Roman"/>
          <w:color w:val="222222"/>
          <w:sz w:val="24"/>
          <w:szCs w:val="24"/>
          <w:lang w:eastAsia="ru-RU"/>
        </w:rPr>
        <w:t>.</w:t>
      </w:r>
    </w:p>
    <w:p w:rsidR="009F02A0" w:rsidRPr="009F02A0" w:rsidRDefault="009F02A0" w:rsidP="009F02A0">
      <w:pPr>
        <w:spacing w:before="120" w:after="120" w:line="240" w:lineRule="auto"/>
        <w:rPr>
          <w:rFonts w:ascii="Times New Roman" w:eastAsia="Times New Roman" w:hAnsi="Times New Roman" w:cs="Times New Roman"/>
          <w:color w:val="000000"/>
          <w:sz w:val="24"/>
          <w:szCs w:val="24"/>
          <w:lang w:eastAsia="ru-RU"/>
        </w:rPr>
      </w:pPr>
      <w:r w:rsidRPr="009F02A0">
        <w:rPr>
          <w:rFonts w:ascii="Times New Roman" w:eastAsia="Times New Roman" w:hAnsi="Times New Roman" w:cs="Times New Roman"/>
          <w:color w:val="222222"/>
          <w:sz w:val="24"/>
          <w:szCs w:val="24"/>
          <w:lang w:eastAsia="ru-RU"/>
        </w:rPr>
        <w:t xml:space="preserve">В России, Скандинавии, Великобритании и США доля </w:t>
      </w:r>
      <w:proofErr w:type="spellStart"/>
      <w:r w:rsidRPr="009F02A0">
        <w:rPr>
          <w:rFonts w:ascii="Times New Roman" w:eastAsia="Times New Roman" w:hAnsi="Times New Roman" w:cs="Times New Roman"/>
          <w:color w:val="222222"/>
          <w:sz w:val="24"/>
          <w:szCs w:val="24"/>
          <w:lang w:eastAsia="ru-RU"/>
        </w:rPr>
        <w:t>ультрапастеризованного</w:t>
      </w:r>
      <w:proofErr w:type="spellEnd"/>
      <w:r w:rsidRPr="009F02A0">
        <w:rPr>
          <w:rFonts w:ascii="Times New Roman" w:eastAsia="Times New Roman" w:hAnsi="Times New Roman" w:cs="Times New Roman"/>
          <w:color w:val="222222"/>
          <w:sz w:val="24"/>
          <w:szCs w:val="24"/>
          <w:lang w:eastAsia="ru-RU"/>
        </w:rPr>
        <w:t xml:space="preserve"> молока на рынке невелика ввиду подозрительного отношения потребителей к молочным продуктам, способным в течение длительного времени храниться без охлаждения</w:t>
      </w:r>
      <w:hyperlink r:id="rId24" w:anchor="cite_note-america-5" w:history="1">
        <w:r w:rsidRPr="009F02A0">
          <w:rPr>
            <w:rFonts w:ascii="Times New Roman" w:eastAsia="Times New Roman" w:hAnsi="Times New Roman" w:cs="Times New Roman"/>
            <w:color w:val="0B0080"/>
            <w:sz w:val="24"/>
            <w:szCs w:val="24"/>
            <w:u w:val="single"/>
            <w:vertAlign w:val="superscript"/>
            <w:lang w:eastAsia="ru-RU"/>
          </w:rPr>
          <w:t>[5]</w:t>
        </w:r>
      </w:hyperlink>
      <w:r w:rsidRPr="009F02A0">
        <w:rPr>
          <w:rFonts w:ascii="Times New Roman" w:eastAsia="Times New Roman" w:hAnsi="Times New Roman" w:cs="Times New Roman"/>
          <w:color w:val="222222"/>
          <w:sz w:val="24"/>
          <w:szCs w:val="24"/>
          <w:lang w:eastAsia="ru-RU"/>
        </w:rPr>
        <w:t xml:space="preserve">. </w:t>
      </w:r>
    </w:p>
    <w:p w:rsidR="009F02A0" w:rsidRPr="009F02A0" w:rsidRDefault="009F02A0" w:rsidP="009F02A0">
      <w:pPr>
        <w:rPr>
          <w:rFonts w:ascii="Times New Roman" w:hAnsi="Times New Roman" w:cs="Times New Roman"/>
          <w:sz w:val="24"/>
          <w:szCs w:val="24"/>
        </w:rPr>
      </w:pPr>
    </w:p>
    <w:p w:rsidR="009F02A0" w:rsidRPr="009F02A0" w:rsidRDefault="009F02A0" w:rsidP="009F02A0">
      <w:pPr>
        <w:rPr>
          <w:rFonts w:ascii="Times New Roman" w:hAnsi="Times New Roman" w:cs="Times New Roman"/>
          <w:sz w:val="24"/>
          <w:szCs w:val="24"/>
        </w:rPr>
      </w:pPr>
    </w:p>
    <w:p w:rsidR="003958DD" w:rsidRPr="003306D1" w:rsidRDefault="003958DD" w:rsidP="00123DE3">
      <w:pPr>
        <w:spacing w:after="0" w:line="276" w:lineRule="auto"/>
        <w:ind w:firstLine="851"/>
        <w:rPr>
          <w:rFonts w:ascii="Times New Roman" w:eastAsia="Times New Roman" w:hAnsi="Times New Roman" w:cs="Times New Roman"/>
          <w:b/>
          <w:sz w:val="24"/>
          <w:szCs w:val="24"/>
          <w:lang w:eastAsia="ru-RU"/>
        </w:rPr>
      </w:pPr>
    </w:p>
    <w:p w:rsidR="003958DD" w:rsidRPr="003306D1" w:rsidRDefault="003958DD" w:rsidP="00123DE3">
      <w:pPr>
        <w:spacing w:after="0" w:line="276" w:lineRule="auto"/>
        <w:ind w:firstLine="851"/>
        <w:rPr>
          <w:rFonts w:ascii="Times New Roman" w:eastAsia="Times New Roman" w:hAnsi="Times New Roman" w:cs="Times New Roman"/>
          <w:b/>
          <w:sz w:val="24"/>
          <w:szCs w:val="24"/>
          <w:lang w:eastAsia="ru-RU"/>
        </w:rPr>
      </w:pPr>
    </w:p>
    <w:sectPr w:rsidR="003958DD" w:rsidRPr="003306D1" w:rsidSect="006558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2399"/>
    <w:multiLevelType w:val="multilevel"/>
    <w:tmpl w:val="BB52E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FA237E"/>
    <w:multiLevelType w:val="hybridMultilevel"/>
    <w:tmpl w:val="856AD492"/>
    <w:lvl w:ilvl="0" w:tplc="3ECA3C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1C64276"/>
    <w:multiLevelType w:val="multilevel"/>
    <w:tmpl w:val="D52C8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7A21D2"/>
    <w:multiLevelType w:val="hybridMultilevel"/>
    <w:tmpl w:val="11821D26"/>
    <w:lvl w:ilvl="0" w:tplc="0886558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E45234D"/>
    <w:multiLevelType w:val="hybridMultilevel"/>
    <w:tmpl w:val="846E1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2C46A7"/>
    <w:multiLevelType w:val="multilevel"/>
    <w:tmpl w:val="73AE58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2B68BB"/>
    <w:multiLevelType w:val="hybridMultilevel"/>
    <w:tmpl w:val="12EAE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843BC6"/>
    <w:multiLevelType w:val="hybridMultilevel"/>
    <w:tmpl w:val="CDA4BB9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535E39"/>
    <w:multiLevelType w:val="hybridMultilevel"/>
    <w:tmpl w:val="FEA248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4976A52"/>
    <w:multiLevelType w:val="hybridMultilevel"/>
    <w:tmpl w:val="81B2EF72"/>
    <w:lvl w:ilvl="0" w:tplc="11CE587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0" w15:restartNumberingAfterBreak="0">
    <w:nsid w:val="2B5D4201"/>
    <w:multiLevelType w:val="hybridMultilevel"/>
    <w:tmpl w:val="B5ECB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BA421F"/>
    <w:multiLevelType w:val="hybridMultilevel"/>
    <w:tmpl w:val="6A84E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35261D"/>
    <w:multiLevelType w:val="multilevel"/>
    <w:tmpl w:val="DC4AC4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A34A68"/>
    <w:multiLevelType w:val="multilevel"/>
    <w:tmpl w:val="93BAA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3D6EEA"/>
    <w:multiLevelType w:val="multilevel"/>
    <w:tmpl w:val="8ECA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D00BEC"/>
    <w:multiLevelType w:val="hybridMultilevel"/>
    <w:tmpl w:val="12EAE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530985"/>
    <w:multiLevelType w:val="hybridMultilevel"/>
    <w:tmpl w:val="A378E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FE4A3E"/>
    <w:multiLevelType w:val="hybridMultilevel"/>
    <w:tmpl w:val="D2BAD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F211EA"/>
    <w:multiLevelType w:val="multilevel"/>
    <w:tmpl w:val="F2A2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9E1D41"/>
    <w:multiLevelType w:val="hybridMultilevel"/>
    <w:tmpl w:val="AACAA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5A10EB"/>
    <w:multiLevelType w:val="hybridMultilevel"/>
    <w:tmpl w:val="49AEF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296AE9"/>
    <w:multiLevelType w:val="multilevel"/>
    <w:tmpl w:val="8D488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AF593F"/>
    <w:multiLevelType w:val="hybridMultilevel"/>
    <w:tmpl w:val="4142E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D61ED6"/>
    <w:multiLevelType w:val="multilevel"/>
    <w:tmpl w:val="671AA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1062D3"/>
    <w:multiLevelType w:val="hybridMultilevel"/>
    <w:tmpl w:val="076643E0"/>
    <w:lvl w:ilvl="0" w:tplc="5C9C5C68">
      <w:start w:val="1"/>
      <w:numFmt w:val="bullet"/>
      <w:lvlText w:val=""/>
      <w:lvlJc w:val="left"/>
      <w:pPr>
        <w:ind w:left="720" w:hanging="360"/>
      </w:pPr>
      <w:rPr>
        <w:rFonts w:ascii="Symbol" w:hAnsi="Symbol" w:hint="default"/>
      </w:rPr>
    </w:lvl>
    <w:lvl w:ilvl="1" w:tplc="5C9C5C6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9461DA"/>
    <w:multiLevelType w:val="multilevel"/>
    <w:tmpl w:val="65DC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1F236E"/>
    <w:multiLevelType w:val="hybridMultilevel"/>
    <w:tmpl w:val="D646B952"/>
    <w:lvl w:ilvl="0" w:tplc="87D80BCC">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B73D78"/>
    <w:multiLevelType w:val="multilevel"/>
    <w:tmpl w:val="EF3EC9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7"/>
  </w:num>
  <w:num w:numId="3">
    <w:abstractNumId w:val="20"/>
  </w:num>
  <w:num w:numId="4">
    <w:abstractNumId w:val="4"/>
  </w:num>
  <w:num w:numId="5">
    <w:abstractNumId w:val="21"/>
  </w:num>
  <w:num w:numId="6">
    <w:abstractNumId w:val="2"/>
  </w:num>
  <w:num w:numId="7">
    <w:abstractNumId w:val="13"/>
  </w:num>
  <w:num w:numId="8">
    <w:abstractNumId w:val="18"/>
  </w:num>
  <w:num w:numId="9">
    <w:abstractNumId w:val="11"/>
  </w:num>
  <w:num w:numId="10">
    <w:abstractNumId w:val="15"/>
  </w:num>
  <w:num w:numId="11">
    <w:abstractNumId w:val="22"/>
  </w:num>
  <w:num w:numId="12">
    <w:abstractNumId w:val="9"/>
  </w:num>
  <w:num w:numId="13">
    <w:abstractNumId w:val="23"/>
  </w:num>
  <w:num w:numId="14">
    <w:abstractNumId w:val="19"/>
  </w:num>
  <w:num w:numId="15">
    <w:abstractNumId w:val="10"/>
  </w:num>
  <w:num w:numId="16">
    <w:abstractNumId w:val="1"/>
  </w:num>
  <w:num w:numId="17">
    <w:abstractNumId w:val="17"/>
  </w:num>
  <w:num w:numId="18">
    <w:abstractNumId w:val="6"/>
  </w:num>
  <w:num w:numId="19">
    <w:abstractNumId w:val="16"/>
  </w:num>
  <w:num w:numId="20">
    <w:abstractNumId w:val="3"/>
  </w:num>
  <w:num w:numId="21">
    <w:abstractNumId w:val="8"/>
  </w:num>
  <w:num w:numId="22">
    <w:abstractNumId w:val="26"/>
  </w:num>
  <w:num w:numId="23">
    <w:abstractNumId w:val="25"/>
  </w:num>
  <w:num w:numId="24">
    <w:abstractNumId w:val="12"/>
  </w:num>
  <w:num w:numId="25">
    <w:abstractNumId w:val="27"/>
  </w:num>
  <w:num w:numId="26">
    <w:abstractNumId w:val="0"/>
  </w:num>
  <w:num w:numId="27">
    <w:abstractNumId w:val="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62"/>
    <w:rsid w:val="00077E62"/>
    <w:rsid w:val="000C075A"/>
    <w:rsid w:val="000C3B18"/>
    <w:rsid w:val="00123DE3"/>
    <w:rsid w:val="00160145"/>
    <w:rsid w:val="00194458"/>
    <w:rsid w:val="001D70D0"/>
    <w:rsid w:val="001F7711"/>
    <w:rsid w:val="00250D63"/>
    <w:rsid w:val="00265585"/>
    <w:rsid w:val="00265794"/>
    <w:rsid w:val="0026701A"/>
    <w:rsid w:val="00272054"/>
    <w:rsid w:val="002768BB"/>
    <w:rsid w:val="002824E7"/>
    <w:rsid w:val="00285470"/>
    <w:rsid w:val="00286B08"/>
    <w:rsid w:val="002B5CB8"/>
    <w:rsid w:val="002E0089"/>
    <w:rsid w:val="002E37F3"/>
    <w:rsid w:val="002F6263"/>
    <w:rsid w:val="003306D1"/>
    <w:rsid w:val="00361514"/>
    <w:rsid w:val="003674BD"/>
    <w:rsid w:val="00373402"/>
    <w:rsid w:val="003958DD"/>
    <w:rsid w:val="003E3F21"/>
    <w:rsid w:val="004041D1"/>
    <w:rsid w:val="00411C12"/>
    <w:rsid w:val="0042045F"/>
    <w:rsid w:val="00426081"/>
    <w:rsid w:val="00436394"/>
    <w:rsid w:val="00444295"/>
    <w:rsid w:val="0044780D"/>
    <w:rsid w:val="00473422"/>
    <w:rsid w:val="004831A2"/>
    <w:rsid w:val="00485781"/>
    <w:rsid w:val="004A3C41"/>
    <w:rsid w:val="004B7EEE"/>
    <w:rsid w:val="0053398E"/>
    <w:rsid w:val="00564B09"/>
    <w:rsid w:val="00573C1E"/>
    <w:rsid w:val="00582A4E"/>
    <w:rsid w:val="005B1596"/>
    <w:rsid w:val="005D4B3F"/>
    <w:rsid w:val="006070AE"/>
    <w:rsid w:val="00610F37"/>
    <w:rsid w:val="00617EC5"/>
    <w:rsid w:val="00624A95"/>
    <w:rsid w:val="00655867"/>
    <w:rsid w:val="00661C1D"/>
    <w:rsid w:val="00693A93"/>
    <w:rsid w:val="006A24F4"/>
    <w:rsid w:val="006A7577"/>
    <w:rsid w:val="006C7252"/>
    <w:rsid w:val="006E69E8"/>
    <w:rsid w:val="0072283C"/>
    <w:rsid w:val="00726269"/>
    <w:rsid w:val="00754CFD"/>
    <w:rsid w:val="00762605"/>
    <w:rsid w:val="00770B31"/>
    <w:rsid w:val="007742F0"/>
    <w:rsid w:val="007A7256"/>
    <w:rsid w:val="007B11C6"/>
    <w:rsid w:val="00843E2E"/>
    <w:rsid w:val="008529C5"/>
    <w:rsid w:val="0086611A"/>
    <w:rsid w:val="008E7552"/>
    <w:rsid w:val="008F5DF4"/>
    <w:rsid w:val="0093737E"/>
    <w:rsid w:val="00952466"/>
    <w:rsid w:val="009C2EBD"/>
    <w:rsid w:val="009E581E"/>
    <w:rsid w:val="009F02A0"/>
    <w:rsid w:val="009F71F5"/>
    <w:rsid w:val="009F7206"/>
    <w:rsid w:val="00A01801"/>
    <w:rsid w:val="00A2455E"/>
    <w:rsid w:val="00A30DD1"/>
    <w:rsid w:val="00A5030F"/>
    <w:rsid w:val="00A62399"/>
    <w:rsid w:val="00A70701"/>
    <w:rsid w:val="00AB0549"/>
    <w:rsid w:val="00AE3953"/>
    <w:rsid w:val="00B22BB0"/>
    <w:rsid w:val="00B37592"/>
    <w:rsid w:val="00B454D7"/>
    <w:rsid w:val="00B60439"/>
    <w:rsid w:val="00B86375"/>
    <w:rsid w:val="00B970BB"/>
    <w:rsid w:val="00BA541A"/>
    <w:rsid w:val="00BD0850"/>
    <w:rsid w:val="00BF1255"/>
    <w:rsid w:val="00C01195"/>
    <w:rsid w:val="00C328AC"/>
    <w:rsid w:val="00C54918"/>
    <w:rsid w:val="00C549E1"/>
    <w:rsid w:val="00C77F3F"/>
    <w:rsid w:val="00C850D4"/>
    <w:rsid w:val="00CC3FD4"/>
    <w:rsid w:val="00CF5DB3"/>
    <w:rsid w:val="00D156A2"/>
    <w:rsid w:val="00D256C4"/>
    <w:rsid w:val="00D479A4"/>
    <w:rsid w:val="00D60B36"/>
    <w:rsid w:val="00D621EA"/>
    <w:rsid w:val="00DC0A3B"/>
    <w:rsid w:val="00E21CD5"/>
    <w:rsid w:val="00E3465C"/>
    <w:rsid w:val="00E466E8"/>
    <w:rsid w:val="00E82C91"/>
    <w:rsid w:val="00EB6C4D"/>
    <w:rsid w:val="00ED468A"/>
    <w:rsid w:val="00F369B4"/>
    <w:rsid w:val="00F61281"/>
    <w:rsid w:val="00FA455F"/>
    <w:rsid w:val="00FB27D1"/>
    <w:rsid w:val="00FB5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34E29-850C-4148-A476-88CE970B3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295"/>
    <w:pPr>
      <w:ind w:left="720"/>
      <w:contextualSpacing/>
    </w:pPr>
  </w:style>
  <w:style w:type="paragraph" w:styleId="a4">
    <w:name w:val="Normal (Web)"/>
    <w:basedOn w:val="a"/>
    <w:uiPriority w:val="99"/>
    <w:unhideWhenUsed/>
    <w:rsid w:val="004442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655867"/>
    <w:rPr>
      <w:color w:val="0000FF"/>
      <w:u w:val="single"/>
    </w:rPr>
  </w:style>
  <w:style w:type="table" w:styleId="a6">
    <w:name w:val="Table Grid"/>
    <w:basedOn w:val="a1"/>
    <w:uiPriority w:val="59"/>
    <w:rsid w:val="009F7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2045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204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7607">
      <w:bodyDiv w:val="1"/>
      <w:marLeft w:val="0"/>
      <w:marRight w:val="0"/>
      <w:marTop w:val="0"/>
      <w:marBottom w:val="0"/>
      <w:divBdr>
        <w:top w:val="none" w:sz="0" w:space="0" w:color="auto"/>
        <w:left w:val="none" w:sz="0" w:space="0" w:color="auto"/>
        <w:bottom w:val="none" w:sz="0" w:space="0" w:color="auto"/>
        <w:right w:val="none" w:sz="0" w:space="0" w:color="auto"/>
      </w:divBdr>
      <w:divsChild>
        <w:div w:id="321739415">
          <w:marLeft w:val="0"/>
          <w:marRight w:val="150"/>
          <w:marTop w:val="0"/>
          <w:marBottom w:val="0"/>
          <w:divBdr>
            <w:top w:val="none" w:sz="0" w:space="0" w:color="auto"/>
            <w:left w:val="none" w:sz="0" w:space="0" w:color="auto"/>
            <w:bottom w:val="none" w:sz="0" w:space="0" w:color="auto"/>
            <w:right w:val="none" w:sz="0" w:space="0" w:color="auto"/>
          </w:divBdr>
          <w:divsChild>
            <w:div w:id="4415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80432">
      <w:bodyDiv w:val="1"/>
      <w:marLeft w:val="0"/>
      <w:marRight w:val="0"/>
      <w:marTop w:val="0"/>
      <w:marBottom w:val="0"/>
      <w:divBdr>
        <w:top w:val="none" w:sz="0" w:space="0" w:color="auto"/>
        <w:left w:val="none" w:sz="0" w:space="0" w:color="auto"/>
        <w:bottom w:val="none" w:sz="0" w:space="0" w:color="auto"/>
        <w:right w:val="none" w:sz="0" w:space="0" w:color="auto"/>
      </w:divBdr>
      <w:divsChild>
        <w:div w:id="1251810076">
          <w:marLeft w:val="0"/>
          <w:marRight w:val="150"/>
          <w:marTop w:val="0"/>
          <w:marBottom w:val="0"/>
          <w:divBdr>
            <w:top w:val="none" w:sz="0" w:space="0" w:color="auto"/>
            <w:left w:val="none" w:sz="0" w:space="0" w:color="auto"/>
            <w:bottom w:val="none" w:sz="0" w:space="0" w:color="auto"/>
            <w:right w:val="none" w:sz="0" w:space="0" w:color="auto"/>
          </w:divBdr>
          <w:divsChild>
            <w:div w:id="11347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42032">
      <w:bodyDiv w:val="1"/>
      <w:marLeft w:val="0"/>
      <w:marRight w:val="0"/>
      <w:marTop w:val="0"/>
      <w:marBottom w:val="0"/>
      <w:divBdr>
        <w:top w:val="none" w:sz="0" w:space="0" w:color="auto"/>
        <w:left w:val="none" w:sz="0" w:space="0" w:color="auto"/>
        <w:bottom w:val="none" w:sz="0" w:space="0" w:color="auto"/>
        <w:right w:val="none" w:sz="0" w:space="0" w:color="auto"/>
      </w:divBdr>
    </w:div>
    <w:div w:id="722019584">
      <w:bodyDiv w:val="1"/>
      <w:marLeft w:val="0"/>
      <w:marRight w:val="0"/>
      <w:marTop w:val="0"/>
      <w:marBottom w:val="0"/>
      <w:divBdr>
        <w:top w:val="none" w:sz="0" w:space="0" w:color="auto"/>
        <w:left w:val="none" w:sz="0" w:space="0" w:color="auto"/>
        <w:bottom w:val="none" w:sz="0" w:space="0" w:color="auto"/>
        <w:right w:val="none" w:sz="0" w:space="0" w:color="auto"/>
      </w:divBdr>
      <w:divsChild>
        <w:div w:id="846018505">
          <w:marLeft w:val="0"/>
          <w:marRight w:val="0"/>
          <w:marTop w:val="0"/>
          <w:marBottom w:val="0"/>
          <w:divBdr>
            <w:top w:val="none" w:sz="0" w:space="0" w:color="auto"/>
            <w:left w:val="none" w:sz="0" w:space="0" w:color="auto"/>
            <w:bottom w:val="none" w:sz="0" w:space="0" w:color="auto"/>
            <w:right w:val="none" w:sz="0" w:space="0" w:color="auto"/>
          </w:divBdr>
        </w:div>
        <w:div w:id="655184501">
          <w:marLeft w:val="0"/>
          <w:marRight w:val="0"/>
          <w:marTop w:val="0"/>
          <w:marBottom w:val="0"/>
          <w:divBdr>
            <w:top w:val="none" w:sz="0" w:space="0" w:color="auto"/>
            <w:left w:val="none" w:sz="0" w:space="0" w:color="auto"/>
            <w:bottom w:val="none" w:sz="0" w:space="0" w:color="auto"/>
            <w:right w:val="none" w:sz="0" w:space="0" w:color="auto"/>
          </w:divBdr>
        </w:div>
        <w:div w:id="768282056">
          <w:marLeft w:val="-90"/>
          <w:marRight w:val="-90"/>
          <w:marTop w:val="0"/>
          <w:marBottom w:val="0"/>
          <w:divBdr>
            <w:top w:val="none" w:sz="0" w:space="0" w:color="auto"/>
            <w:left w:val="none" w:sz="0" w:space="0" w:color="auto"/>
            <w:bottom w:val="none" w:sz="0" w:space="0" w:color="auto"/>
            <w:right w:val="none" w:sz="0" w:space="0" w:color="auto"/>
          </w:divBdr>
          <w:divsChild>
            <w:div w:id="1712219364">
              <w:marLeft w:val="90"/>
              <w:marRight w:val="90"/>
              <w:marTop w:val="90"/>
              <w:marBottom w:val="90"/>
              <w:divBdr>
                <w:top w:val="single" w:sz="6" w:space="0" w:color="CCCCCC"/>
                <w:left w:val="single" w:sz="6" w:space="0" w:color="CCCCCC"/>
                <w:bottom w:val="single" w:sz="6" w:space="0" w:color="CCCCCC"/>
                <w:right w:val="single" w:sz="6" w:space="0" w:color="CCCCCC"/>
              </w:divBdr>
            </w:div>
            <w:div w:id="730347709">
              <w:marLeft w:val="90"/>
              <w:marRight w:val="90"/>
              <w:marTop w:val="90"/>
              <w:marBottom w:val="90"/>
              <w:divBdr>
                <w:top w:val="single" w:sz="6" w:space="0" w:color="CCCCCC"/>
                <w:left w:val="single" w:sz="6" w:space="0" w:color="CCCCCC"/>
                <w:bottom w:val="single" w:sz="6" w:space="0" w:color="CCCCCC"/>
                <w:right w:val="single" w:sz="6" w:space="0" w:color="CCCCCC"/>
              </w:divBdr>
            </w:div>
            <w:div w:id="1023242340">
              <w:marLeft w:val="90"/>
              <w:marRight w:val="90"/>
              <w:marTop w:val="90"/>
              <w:marBottom w:val="90"/>
              <w:divBdr>
                <w:top w:val="single" w:sz="6" w:space="0" w:color="CCCCCC"/>
                <w:left w:val="single" w:sz="6" w:space="0" w:color="CCCCCC"/>
                <w:bottom w:val="single" w:sz="6" w:space="0" w:color="CCCCCC"/>
                <w:right w:val="single" w:sz="6" w:space="0" w:color="CCCCCC"/>
              </w:divBdr>
            </w:div>
            <w:div w:id="1420370847">
              <w:marLeft w:val="90"/>
              <w:marRight w:val="90"/>
              <w:marTop w:val="90"/>
              <w:marBottom w:val="90"/>
              <w:divBdr>
                <w:top w:val="single" w:sz="6" w:space="0" w:color="CCCCCC"/>
                <w:left w:val="single" w:sz="6" w:space="0" w:color="CCCCCC"/>
                <w:bottom w:val="single" w:sz="6" w:space="0" w:color="CCCCCC"/>
                <w:right w:val="single" w:sz="6" w:space="0" w:color="CCCCCC"/>
              </w:divBdr>
            </w:div>
            <w:div w:id="484203067">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 w:id="802818713">
      <w:bodyDiv w:val="1"/>
      <w:marLeft w:val="0"/>
      <w:marRight w:val="0"/>
      <w:marTop w:val="0"/>
      <w:marBottom w:val="0"/>
      <w:divBdr>
        <w:top w:val="none" w:sz="0" w:space="0" w:color="auto"/>
        <w:left w:val="none" w:sz="0" w:space="0" w:color="auto"/>
        <w:bottom w:val="none" w:sz="0" w:space="0" w:color="auto"/>
        <w:right w:val="none" w:sz="0" w:space="0" w:color="auto"/>
      </w:divBdr>
    </w:div>
    <w:div w:id="812285792">
      <w:bodyDiv w:val="1"/>
      <w:marLeft w:val="0"/>
      <w:marRight w:val="0"/>
      <w:marTop w:val="0"/>
      <w:marBottom w:val="0"/>
      <w:divBdr>
        <w:top w:val="none" w:sz="0" w:space="0" w:color="auto"/>
        <w:left w:val="none" w:sz="0" w:space="0" w:color="auto"/>
        <w:bottom w:val="none" w:sz="0" w:space="0" w:color="auto"/>
        <w:right w:val="none" w:sz="0" w:space="0" w:color="auto"/>
      </w:divBdr>
      <w:divsChild>
        <w:div w:id="397679706">
          <w:marLeft w:val="0"/>
          <w:marRight w:val="0"/>
          <w:marTop w:val="0"/>
          <w:marBottom w:val="0"/>
          <w:divBdr>
            <w:top w:val="none" w:sz="0" w:space="0" w:color="auto"/>
            <w:left w:val="none" w:sz="0" w:space="0" w:color="auto"/>
            <w:bottom w:val="none" w:sz="0" w:space="0" w:color="auto"/>
            <w:right w:val="none" w:sz="0" w:space="0" w:color="auto"/>
          </w:divBdr>
        </w:div>
      </w:divsChild>
    </w:div>
    <w:div w:id="1146970280">
      <w:bodyDiv w:val="1"/>
      <w:marLeft w:val="0"/>
      <w:marRight w:val="0"/>
      <w:marTop w:val="0"/>
      <w:marBottom w:val="0"/>
      <w:divBdr>
        <w:top w:val="none" w:sz="0" w:space="0" w:color="auto"/>
        <w:left w:val="none" w:sz="0" w:space="0" w:color="auto"/>
        <w:bottom w:val="none" w:sz="0" w:space="0" w:color="auto"/>
        <w:right w:val="none" w:sz="0" w:space="0" w:color="auto"/>
      </w:divBdr>
    </w:div>
    <w:div w:id="1210384522">
      <w:bodyDiv w:val="1"/>
      <w:marLeft w:val="0"/>
      <w:marRight w:val="0"/>
      <w:marTop w:val="0"/>
      <w:marBottom w:val="0"/>
      <w:divBdr>
        <w:top w:val="none" w:sz="0" w:space="0" w:color="auto"/>
        <w:left w:val="none" w:sz="0" w:space="0" w:color="auto"/>
        <w:bottom w:val="none" w:sz="0" w:space="0" w:color="auto"/>
        <w:right w:val="none" w:sz="0" w:space="0" w:color="auto"/>
      </w:divBdr>
      <w:divsChild>
        <w:div w:id="1207836843">
          <w:marLeft w:val="0"/>
          <w:marRight w:val="0"/>
          <w:marTop w:val="0"/>
          <w:marBottom w:val="0"/>
          <w:divBdr>
            <w:top w:val="none" w:sz="0" w:space="0" w:color="auto"/>
            <w:left w:val="none" w:sz="0" w:space="0" w:color="auto"/>
            <w:bottom w:val="none" w:sz="0" w:space="0" w:color="auto"/>
            <w:right w:val="none" w:sz="0" w:space="0" w:color="auto"/>
          </w:divBdr>
          <w:divsChild>
            <w:div w:id="2098212165">
              <w:marLeft w:val="0"/>
              <w:marRight w:val="0"/>
              <w:marTop w:val="0"/>
              <w:marBottom w:val="0"/>
              <w:divBdr>
                <w:top w:val="none" w:sz="0" w:space="0" w:color="auto"/>
                <w:left w:val="none" w:sz="0" w:space="0" w:color="auto"/>
                <w:bottom w:val="none" w:sz="0" w:space="0" w:color="auto"/>
                <w:right w:val="none" w:sz="0" w:space="0" w:color="auto"/>
              </w:divBdr>
              <w:divsChild>
                <w:div w:id="1992713450">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309672895">
      <w:bodyDiv w:val="1"/>
      <w:marLeft w:val="0"/>
      <w:marRight w:val="0"/>
      <w:marTop w:val="0"/>
      <w:marBottom w:val="0"/>
      <w:divBdr>
        <w:top w:val="none" w:sz="0" w:space="0" w:color="auto"/>
        <w:left w:val="none" w:sz="0" w:space="0" w:color="auto"/>
        <w:bottom w:val="none" w:sz="0" w:space="0" w:color="auto"/>
        <w:right w:val="none" w:sz="0" w:space="0" w:color="auto"/>
      </w:divBdr>
      <w:divsChild>
        <w:div w:id="122891119">
          <w:marLeft w:val="0"/>
          <w:marRight w:val="150"/>
          <w:marTop w:val="0"/>
          <w:marBottom w:val="0"/>
          <w:divBdr>
            <w:top w:val="none" w:sz="0" w:space="0" w:color="auto"/>
            <w:left w:val="none" w:sz="0" w:space="0" w:color="auto"/>
            <w:bottom w:val="none" w:sz="0" w:space="0" w:color="auto"/>
            <w:right w:val="none" w:sz="0" w:space="0" w:color="auto"/>
          </w:divBdr>
          <w:divsChild>
            <w:div w:id="80505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87358">
      <w:bodyDiv w:val="1"/>
      <w:marLeft w:val="0"/>
      <w:marRight w:val="0"/>
      <w:marTop w:val="0"/>
      <w:marBottom w:val="0"/>
      <w:divBdr>
        <w:top w:val="none" w:sz="0" w:space="0" w:color="auto"/>
        <w:left w:val="none" w:sz="0" w:space="0" w:color="auto"/>
        <w:bottom w:val="none" w:sz="0" w:space="0" w:color="auto"/>
        <w:right w:val="none" w:sz="0" w:space="0" w:color="auto"/>
      </w:divBdr>
    </w:div>
    <w:div w:id="1613589442">
      <w:bodyDiv w:val="1"/>
      <w:marLeft w:val="0"/>
      <w:marRight w:val="0"/>
      <w:marTop w:val="0"/>
      <w:marBottom w:val="0"/>
      <w:divBdr>
        <w:top w:val="none" w:sz="0" w:space="0" w:color="auto"/>
        <w:left w:val="none" w:sz="0" w:space="0" w:color="auto"/>
        <w:bottom w:val="none" w:sz="0" w:space="0" w:color="auto"/>
        <w:right w:val="none" w:sz="0" w:space="0" w:color="auto"/>
      </w:divBdr>
      <w:divsChild>
        <w:div w:id="1642883159">
          <w:marLeft w:val="0"/>
          <w:marRight w:val="0"/>
          <w:marTop w:val="0"/>
          <w:marBottom w:val="0"/>
          <w:divBdr>
            <w:top w:val="none" w:sz="0" w:space="0" w:color="auto"/>
            <w:left w:val="none" w:sz="0" w:space="0" w:color="auto"/>
            <w:bottom w:val="none" w:sz="0" w:space="0" w:color="auto"/>
            <w:right w:val="none" w:sz="0" w:space="0" w:color="auto"/>
          </w:divBdr>
        </w:div>
        <w:div w:id="1738282752">
          <w:marLeft w:val="0"/>
          <w:marRight w:val="0"/>
          <w:marTop w:val="0"/>
          <w:marBottom w:val="0"/>
          <w:divBdr>
            <w:top w:val="none" w:sz="0" w:space="0" w:color="auto"/>
            <w:left w:val="none" w:sz="0" w:space="0" w:color="auto"/>
            <w:bottom w:val="none" w:sz="0" w:space="0" w:color="auto"/>
            <w:right w:val="none" w:sz="0" w:space="0" w:color="auto"/>
          </w:divBdr>
        </w:div>
        <w:div w:id="819468229">
          <w:marLeft w:val="-90"/>
          <w:marRight w:val="-90"/>
          <w:marTop w:val="0"/>
          <w:marBottom w:val="0"/>
          <w:divBdr>
            <w:top w:val="none" w:sz="0" w:space="0" w:color="auto"/>
            <w:left w:val="none" w:sz="0" w:space="0" w:color="auto"/>
            <w:bottom w:val="none" w:sz="0" w:space="0" w:color="auto"/>
            <w:right w:val="none" w:sz="0" w:space="0" w:color="auto"/>
          </w:divBdr>
          <w:divsChild>
            <w:div w:id="1531185764">
              <w:marLeft w:val="90"/>
              <w:marRight w:val="90"/>
              <w:marTop w:val="90"/>
              <w:marBottom w:val="90"/>
              <w:divBdr>
                <w:top w:val="single" w:sz="6" w:space="0" w:color="CCCCCC"/>
                <w:left w:val="single" w:sz="6" w:space="0" w:color="CCCCCC"/>
                <w:bottom w:val="single" w:sz="6" w:space="0" w:color="CCCCCC"/>
                <w:right w:val="single" w:sz="6" w:space="0" w:color="CCCCCC"/>
              </w:divBdr>
            </w:div>
            <w:div w:id="476462173">
              <w:marLeft w:val="90"/>
              <w:marRight w:val="90"/>
              <w:marTop w:val="90"/>
              <w:marBottom w:val="90"/>
              <w:divBdr>
                <w:top w:val="single" w:sz="6" w:space="0" w:color="CCCCCC"/>
                <w:left w:val="single" w:sz="6" w:space="0" w:color="CCCCCC"/>
                <w:bottom w:val="single" w:sz="6" w:space="0" w:color="CCCCCC"/>
                <w:right w:val="single" w:sz="6" w:space="0" w:color="CCCCCC"/>
              </w:divBdr>
            </w:div>
            <w:div w:id="1557161249">
              <w:marLeft w:val="90"/>
              <w:marRight w:val="90"/>
              <w:marTop w:val="90"/>
              <w:marBottom w:val="90"/>
              <w:divBdr>
                <w:top w:val="single" w:sz="6" w:space="0" w:color="CCCCCC"/>
                <w:left w:val="single" w:sz="6" w:space="0" w:color="CCCCCC"/>
                <w:bottom w:val="single" w:sz="6" w:space="0" w:color="CCCCCC"/>
                <w:right w:val="single" w:sz="6" w:space="0" w:color="CCCCCC"/>
              </w:divBdr>
            </w:div>
            <w:div w:id="1486315003">
              <w:marLeft w:val="90"/>
              <w:marRight w:val="90"/>
              <w:marTop w:val="90"/>
              <w:marBottom w:val="90"/>
              <w:divBdr>
                <w:top w:val="single" w:sz="6" w:space="0" w:color="CCCCCC"/>
                <w:left w:val="single" w:sz="6" w:space="0" w:color="CCCCCC"/>
                <w:bottom w:val="single" w:sz="6" w:space="0" w:color="CCCCCC"/>
                <w:right w:val="single" w:sz="6" w:space="0" w:color="CCCCCC"/>
              </w:divBdr>
            </w:div>
            <w:div w:id="23756143">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 w:id="1665425727">
      <w:bodyDiv w:val="1"/>
      <w:marLeft w:val="0"/>
      <w:marRight w:val="0"/>
      <w:marTop w:val="0"/>
      <w:marBottom w:val="0"/>
      <w:divBdr>
        <w:top w:val="none" w:sz="0" w:space="0" w:color="auto"/>
        <w:left w:val="none" w:sz="0" w:space="0" w:color="auto"/>
        <w:bottom w:val="none" w:sz="0" w:space="0" w:color="auto"/>
        <w:right w:val="none" w:sz="0" w:space="0" w:color="auto"/>
      </w:divBdr>
      <w:divsChild>
        <w:div w:id="935942376">
          <w:marLeft w:val="0"/>
          <w:marRight w:val="150"/>
          <w:marTop w:val="0"/>
          <w:marBottom w:val="0"/>
          <w:divBdr>
            <w:top w:val="none" w:sz="0" w:space="0" w:color="auto"/>
            <w:left w:val="none" w:sz="0" w:space="0" w:color="auto"/>
            <w:bottom w:val="none" w:sz="0" w:space="0" w:color="auto"/>
            <w:right w:val="none" w:sz="0" w:space="0" w:color="auto"/>
          </w:divBdr>
          <w:divsChild>
            <w:div w:id="5231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3793">
      <w:bodyDiv w:val="1"/>
      <w:marLeft w:val="0"/>
      <w:marRight w:val="0"/>
      <w:marTop w:val="0"/>
      <w:marBottom w:val="0"/>
      <w:divBdr>
        <w:top w:val="none" w:sz="0" w:space="0" w:color="auto"/>
        <w:left w:val="none" w:sz="0" w:space="0" w:color="auto"/>
        <w:bottom w:val="none" w:sz="0" w:space="0" w:color="auto"/>
        <w:right w:val="none" w:sz="0" w:space="0" w:color="auto"/>
      </w:divBdr>
      <w:divsChild>
        <w:div w:id="39789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E%D0%BB%D0%BE%D0%BA%D0%BE" TargetMode="External"/><Relationship Id="rId13" Type="http://schemas.openxmlformats.org/officeDocument/2006/relationships/hyperlink" Target="https://ru.wikipedia.org/wiki/%D0%A4%D0%BE%D0%BB%D0%B8%D0%B5%D0%B2%D0%B0%D1%8F_%D0%BA%D0%B8%D1%81%D0%BB%D0%BE%D1%82%D0%B0" TargetMode="External"/><Relationship Id="rId18" Type="http://schemas.openxmlformats.org/officeDocument/2006/relationships/hyperlink" Target="https://ru.wikipedia.org/wiki/%D0%A0%D0%B5%D0%B0%D0%BA%D1%86%D0%B8%D1%8F_%D0%9C%D0%B0%D0%B9%D1%8F%D1%80%D0%B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ru.wikipedia.org/wiki/%D0%A3%D0%BB%D1%8C%D1%82%D1%80%D0%B0%D0%BF%D0%B0%D1%81%D1%82%D0%B5%D1%80%D0%B8%D0%B7%D0%B0%D1%86%D0%B8%D1%8F" TargetMode="External"/><Relationship Id="rId7" Type="http://schemas.openxmlformats.org/officeDocument/2006/relationships/hyperlink" Target="https://ru.wikipedia.org/wiki/%D0%9F%D0%B0%D1%82%D0%BE%D0%B3%D0%B5%D0%BD" TargetMode="External"/><Relationship Id="rId12" Type="http://schemas.openxmlformats.org/officeDocument/2006/relationships/hyperlink" Target="https://ru.wikipedia.org/wiki/%D0%9C%D0%B8%D0%BA%D1%80%D0%BE%D1%8D%D0%BB%D0%B5%D0%BC%D0%B5%D0%BD%D1%82%D1%8B" TargetMode="External"/><Relationship Id="rId17" Type="http://schemas.openxmlformats.org/officeDocument/2006/relationships/hyperlink" Target="https://ru.wikipedia.org/wiki/%D0%A3%D0%BB%D1%8C%D1%82%D1%80%D0%B0%D0%BF%D0%B0%D1%81%D1%82%D0%B5%D1%80%D0%B8%D0%B7%D0%B0%D1%86%D0%B8%D1%8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ki/%D0%92%D0%B8%D1%82%D0%B0%D0%BC%D0%B8%D0%BD_B1" TargetMode="External"/><Relationship Id="rId20" Type="http://schemas.openxmlformats.org/officeDocument/2006/relationships/hyperlink" Target="https://ru.wikipedia.org/wiki/%D0%95%D0%B2%D1%80%D0%BE%D1%81%D0%BE%D1%8E%D0%B7" TargetMode="External"/><Relationship Id="rId1" Type="http://schemas.openxmlformats.org/officeDocument/2006/relationships/numbering" Target="numbering.xml"/><Relationship Id="rId6" Type="http://schemas.openxmlformats.org/officeDocument/2006/relationships/hyperlink" Target="https://ru.wikipedia.org/wiki/%D0%9F%D0%B0%D1%81%D1%82%D0%B5%D1%80%D0%B8%D0%B7%D0%B0%D1%86%D0%B8%D1%8F" TargetMode="External"/><Relationship Id="rId11" Type="http://schemas.openxmlformats.org/officeDocument/2006/relationships/hyperlink" Target="https://ru.wikipedia.org/wiki/%D0%A1%D1%82%D0%B5%D1%80%D0%B8%D0%BB%D0%B8%D0%B7%D0%B0%D1%86%D0%B8%D1%8F_(%D0%BC%D0%B8%D0%BA%D1%80%D0%BE%D0%B1%D0%B8%D0%BE%D0%BB%D0%BE%D0%B3%D0%B8%D1%8F)" TargetMode="External"/><Relationship Id="rId24" Type="http://schemas.openxmlformats.org/officeDocument/2006/relationships/hyperlink" Target="https://ru.wikipedia.org/wiki/%D0%A3%D0%BB%D1%8C%D1%82%D1%80%D0%B0%D0%BF%D0%B0%D1%81%D1%82%D0%B5%D1%80%D0%B8%D0%B7%D0%B0%D1%86%D0%B8%D1%8F" TargetMode="External"/><Relationship Id="rId5" Type="http://schemas.openxmlformats.org/officeDocument/2006/relationships/image" Target="media/image1.gif"/><Relationship Id="rId15" Type="http://schemas.openxmlformats.org/officeDocument/2006/relationships/hyperlink" Target="https://ru.wikipedia.org/wiki/%D0%92%D0%B8%D1%82%D0%B0%D0%BC%D0%B8%D0%BD_C" TargetMode="External"/><Relationship Id="rId23" Type="http://schemas.openxmlformats.org/officeDocument/2006/relationships/hyperlink" Target="https://ru.wikipedia.org/wiki/%D0%A3%D0%BB%D1%8C%D1%82%D1%80%D0%B0%D0%BF%D0%B0%D1%81%D1%82%D0%B5%D1%80%D0%B8%D0%B7%D0%B0%D1%86%D0%B8%D1%8F" TargetMode="External"/><Relationship Id="rId10" Type="http://schemas.openxmlformats.org/officeDocument/2006/relationships/hyperlink" Target="https://en.wikipedia.org/wiki/Flash_pasteurization" TargetMode="External"/><Relationship Id="rId19" Type="http://schemas.openxmlformats.org/officeDocument/2006/relationships/hyperlink" Target="https://ru.wikipedia.org/wiki/%D0%A3%D0%BB%D1%8C%D1%82%D1%80%D0%B0%D0%BF%D0%B0%D1%81%D1%82%D0%B5%D1%80%D0%B8%D0%B7%D0%B0%D1%86%D0%B8%D1%8F" TargetMode="External"/><Relationship Id="rId4" Type="http://schemas.openxmlformats.org/officeDocument/2006/relationships/webSettings" Target="webSettings.xml"/><Relationship Id="rId9" Type="http://schemas.openxmlformats.org/officeDocument/2006/relationships/hyperlink" Target="https://ru.wikipedia.org/wiki/%D0%A1%D0%BE%D0%BA" TargetMode="External"/><Relationship Id="rId14" Type="http://schemas.openxmlformats.org/officeDocument/2006/relationships/hyperlink" Target="https://ru.wikipedia.org/wiki/%D0%92%D0%B8%D1%82%D0%B0%D0%BC%D0%B8%D0%BD_B12" TargetMode="External"/><Relationship Id="rId22" Type="http://schemas.openxmlformats.org/officeDocument/2006/relationships/hyperlink" Target="https://ru.wikipedia.org/wiki/%D0%A3%D0%BB%D1%8C%D1%82%D1%80%D0%B0%D0%BF%D0%B0%D1%81%D1%82%D0%B5%D1%80%D0%B8%D0%B7%D0%B0%D1%86%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44</Pages>
  <Words>14206</Words>
  <Characters>80978</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Buh6</dc:creator>
  <cp:keywords/>
  <dc:description/>
  <cp:lastModifiedBy>Тонких Андрей</cp:lastModifiedBy>
  <cp:revision>60</cp:revision>
  <cp:lastPrinted>2019-02-07T09:15:00Z</cp:lastPrinted>
  <dcterms:created xsi:type="dcterms:W3CDTF">2019-02-07T04:55:00Z</dcterms:created>
  <dcterms:modified xsi:type="dcterms:W3CDTF">2019-02-08T07:20:00Z</dcterms:modified>
</cp:coreProperties>
</file>